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558DB" w14:textId="36894875" w:rsidR="0082202E" w:rsidRDefault="00175507" w:rsidP="00A26957">
      <w:pPr>
        <w:widowControl w:val="0"/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AD9189" wp14:editId="071FA07E">
            <wp:extent cx="5433058" cy="1235207"/>
            <wp:effectExtent l="0" t="0" r="0" b="317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58" cy="123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88560" w14:textId="1D0FD8C7" w:rsidR="00885CE0" w:rsidRPr="008457C5" w:rsidRDefault="00885CE0" w:rsidP="0008144B">
      <w:pPr>
        <w:widowControl w:val="0"/>
        <w:spacing w:after="0" w:line="240" w:lineRule="auto"/>
        <w:rPr>
          <w:sz w:val="20"/>
          <w:szCs w:val="20"/>
        </w:rPr>
      </w:pPr>
    </w:p>
    <w:p w14:paraId="0F466EB4" w14:textId="77777777" w:rsidR="008457C5" w:rsidRPr="008457C5" w:rsidRDefault="008457C5" w:rsidP="0008144B">
      <w:pPr>
        <w:widowControl w:val="0"/>
        <w:spacing w:after="0" w:line="240" w:lineRule="auto"/>
        <w:jc w:val="center"/>
        <w:rPr>
          <w:sz w:val="20"/>
          <w:szCs w:val="20"/>
        </w:rPr>
      </w:pPr>
    </w:p>
    <w:p w14:paraId="6C4D2580" w14:textId="073536D4" w:rsidR="0008144B" w:rsidRPr="00905D3E" w:rsidRDefault="661C9027" w:rsidP="0008144B">
      <w:pPr>
        <w:widowControl w:val="0"/>
        <w:spacing w:after="0" w:line="240" w:lineRule="auto"/>
        <w:jc w:val="center"/>
        <w:rPr>
          <w:sz w:val="40"/>
          <w:szCs w:val="40"/>
          <w:u w:val="single"/>
        </w:rPr>
      </w:pPr>
      <w:r w:rsidRPr="2014BF7F">
        <w:rPr>
          <w:sz w:val="40"/>
          <w:szCs w:val="40"/>
          <w:u w:val="single"/>
        </w:rPr>
        <w:t xml:space="preserve">Fall </w:t>
      </w:r>
      <w:r w:rsidR="0008144B" w:rsidRPr="2014BF7F">
        <w:rPr>
          <w:sz w:val="40"/>
          <w:szCs w:val="40"/>
          <w:u w:val="single"/>
        </w:rPr>
        <w:t xml:space="preserve">Semester </w:t>
      </w:r>
      <w:r w:rsidR="00885CE0" w:rsidRPr="2014BF7F">
        <w:rPr>
          <w:sz w:val="40"/>
          <w:szCs w:val="40"/>
          <w:u w:val="single"/>
        </w:rPr>
        <w:t>Technology Sessions</w:t>
      </w:r>
    </w:p>
    <w:p w14:paraId="7E0544E6" w14:textId="11C26E30" w:rsidR="0008144B" w:rsidRPr="00905D3E" w:rsidRDefault="00885CE0" w:rsidP="0008144B">
      <w:pPr>
        <w:widowControl w:val="0"/>
        <w:spacing w:after="0" w:line="240" w:lineRule="auto"/>
        <w:jc w:val="center"/>
        <w:rPr>
          <w:sz w:val="40"/>
          <w:szCs w:val="40"/>
        </w:rPr>
      </w:pPr>
      <w:proofErr w:type="gramStart"/>
      <w:r w:rsidRPr="00905D3E">
        <w:rPr>
          <w:sz w:val="40"/>
          <w:szCs w:val="40"/>
        </w:rPr>
        <w:t>for</w:t>
      </w:r>
      <w:proofErr w:type="gramEnd"/>
      <w:r w:rsidRPr="00905D3E">
        <w:rPr>
          <w:sz w:val="40"/>
          <w:szCs w:val="40"/>
        </w:rPr>
        <w:t xml:space="preserve"> Rural Teacher Corp</w:t>
      </w:r>
      <w:r w:rsidR="00195BAA">
        <w:rPr>
          <w:sz w:val="40"/>
          <w:szCs w:val="40"/>
        </w:rPr>
        <w:t>s</w:t>
      </w:r>
      <w:r w:rsidRPr="00905D3E">
        <w:rPr>
          <w:sz w:val="40"/>
          <w:szCs w:val="40"/>
        </w:rPr>
        <w:t xml:space="preserve"> and New Teachers.</w:t>
      </w:r>
    </w:p>
    <w:p w14:paraId="7B62261C" w14:textId="77777777" w:rsidR="00C40072" w:rsidRPr="0007452F" w:rsidRDefault="00C40072" w:rsidP="00E21865">
      <w:pPr>
        <w:widowControl w:val="0"/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Segoe UI"/>
          <w:color w:val="44546A" w:themeColor="text2"/>
          <w:sz w:val="20"/>
          <w:szCs w:val="20"/>
        </w:rPr>
      </w:pPr>
    </w:p>
    <w:p w14:paraId="2C99A36C" w14:textId="6225DA29" w:rsidR="00C40072" w:rsidRPr="0007452F" w:rsidRDefault="00195BAA" w:rsidP="1AE89761">
      <w:pPr>
        <w:widowControl w:val="0"/>
        <w:shd w:val="clear" w:color="auto" w:fill="FFFFFF" w:themeFill="background1"/>
        <w:spacing w:after="0" w:line="240" w:lineRule="auto"/>
        <w:ind w:left="720"/>
        <w:jc w:val="center"/>
        <w:textAlignment w:val="baseline"/>
        <w:rPr>
          <w:rFonts w:ascii="inherit" w:eastAsia="Times New Roman" w:hAnsi="inherit" w:cs="Segoe UI"/>
          <w:b/>
          <w:bCs/>
          <w:color w:val="44546A" w:themeColor="text2"/>
          <w:sz w:val="48"/>
          <w:szCs w:val="48"/>
        </w:rPr>
      </w:pPr>
      <w:r w:rsidRPr="0007452F">
        <w:rPr>
          <w:rFonts w:ascii="inherit" w:eastAsia="Times New Roman" w:hAnsi="inherit" w:cs="Segoe UI"/>
          <w:b/>
          <w:bCs/>
          <w:color w:val="44546A" w:themeColor="text2"/>
          <w:sz w:val="48"/>
          <w:szCs w:val="48"/>
        </w:rPr>
        <w:t>October</w:t>
      </w:r>
      <w:r w:rsidR="00087C81" w:rsidRPr="0007452F">
        <w:rPr>
          <w:rFonts w:ascii="inherit" w:eastAsia="Times New Roman" w:hAnsi="inherit" w:cs="Segoe UI"/>
          <w:b/>
          <w:bCs/>
          <w:color w:val="44546A" w:themeColor="text2"/>
          <w:sz w:val="48"/>
          <w:szCs w:val="48"/>
        </w:rPr>
        <w:t xml:space="preserve">, </w:t>
      </w:r>
      <w:r w:rsidRPr="0007452F">
        <w:rPr>
          <w:rFonts w:ascii="inherit" w:eastAsia="Times New Roman" w:hAnsi="inherit" w:cs="Segoe UI"/>
          <w:b/>
          <w:bCs/>
          <w:color w:val="44546A" w:themeColor="text2"/>
          <w:sz w:val="48"/>
          <w:szCs w:val="48"/>
        </w:rPr>
        <w:t>28</w:t>
      </w:r>
      <w:r w:rsidR="00A458BE" w:rsidRPr="0007452F">
        <w:rPr>
          <w:rFonts w:ascii="inherit" w:eastAsia="Times New Roman" w:hAnsi="inherit" w:cs="Segoe UI"/>
          <w:b/>
          <w:bCs/>
          <w:color w:val="44546A" w:themeColor="text2"/>
          <w:sz w:val="48"/>
          <w:szCs w:val="48"/>
        </w:rPr>
        <w:t xml:space="preserve"> @ </w:t>
      </w:r>
      <w:r w:rsidR="007D7963" w:rsidRPr="0007452F">
        <w:rPr>
          <w:rFonts w:ascii="inherit" w:eastAsia="Times New Roman" w:hAnsi="inherit" w:cs="Segoe UI"/>
          <w:b/>
          <w:bCs/>
          <w:color w:val="44546A" w:themeColor="text2"/>
          <w:sz w:val="48"/>
          <w:szCs w:val="48"/>
        </w:rPr>
        <w:t>4:00 PM</w:t>
      </w:r>
    </w:p>
    <w:p w14:paraId="42CD5F31" w14:textId="60B40710" w:rsidR="007D7963" w:rsidRPr="0007452F" w:rsidRDefault="00195BAA" w:rsidP="1AE89761">
      <w:pPr>
        <w:widowControl w:val="0"/>
        <w:shd w:val="clear" w:color="auto" w:fill="FFFFFF" w:themeFill="background1"/>
        <w:spacing w:after="0" w:line="240" w:lineRule="auto"/>
        <w:ind w:left="720"/>
        <w:jc w:val="center"/>
        <w:textAlignment w:val="baseline"/>
        <w:rPr>
          <w:rFonts w:ascii="inherit" w:eastAsia="Times New Roman" w:hAnsi="inherit" w:cs="Segoe UI"/>
          <w:b/>
          <w:bCs/>
          <w:color w:val="44546A" w:themeColor="text2"/>
          <w:sz w:val="44"/>
          <w:szCs w:val="44"/>
        </w:rPr>
      </w:pPr>
      <w:r w:rsidRPr="0007452F">
        <w:rPr>
          <w:rFonts w:ascii="inherit" w:eastAsia="Times New Roman" w:hAnsi="inherit" w:cs="Segoe UI"/>
          <w:b/>
          <w:bCs/>
          <w:color w:val="44546A" w:themeColor="text2"/>
          <w:sz w:val="44"/>
          <w:szCs w:val="44"/>
        </w:rPr>
        <w:t>Interactive Maps and GIS</w:t>
      </w:r>
      <w:r w:rsidR="00B978C8" w:rsidRPr="0007452F">
        <w:rPr>
          <w:rFonts w:ascii="inherit" w:eastAsia="Times New Roman" w:hAnsi="inherit" w:cs="Segoe UI"/>
          <w:b/>
          <w:bCs/>
          <w:color w:val="44546A" w:themeColor="text2"/>
          <w:sz w:val="44"/>
          <w:szCs w:val="44"/>
        </w:rPr>
        <w:t xml:space="preserve"> in the Classroom</w:t>
      </w:r>
    </w:p>
    <w:p w14:paraId="4328841A" w14:textId="41214796" w:rsidR="005D264F" w:rsidRPr="0007452F" w:rsidRDefault="005D264F" w:rsidP="2EA93E62">
      <w:pPr>
        <w:spacing w:after="0" w:line="240" w:lineRule="auto"/>
        <w:jc w:val="center"/>
        <w:rPr>
          <w:b/>
          <w:bCs/>
          <w:color w:val="44546A" w:themeColor="text2"/>
          <w:sz w:val="30"/>
          <w:szCs w:val="30"/>
        </w:rPr>
      </w:pPr>
      <w:r w:rsidRPr="0007452F">
        <w:rPr>
          <w:b/>
          <w:bCs/>
          <w:color w:val="44546A" w:themeColor="text2"/>
          <w:sz w:val="30"/>
          <w:szCs w:val="30"/>
        </w:rPr>
        <w:t xml:space="preserve">Led by </w:t>
      </w:r>
      <w:r w:rsidR="00B978C8" w:rsidRPr="0007452F">
        <w:rPr>
          <w:b/>
          <w:bCs/>
          <w:color w:val="44546A" w:themeColor="text2"/>
          <w:sz w:val="30"/>
          <w:szCs w:val="30"/>
        </w:rPr>
        <w:t xml:space="preserve">Dr. Barry </w:t>
      </w:r>
      <w:proofErr w:type="spellStart"/>
      <w:r w:rsidR="00B978C8" w:rsidRPr="0007452F">
        <w:rPr>
          <w:b/>
          <w:bCs/>
          <w:color w:val="44546A" w:themeColor="text2"/>
          <w:sz w:val="30"/>
          <w:szCs w:val="30"/>
        </w:rPr>
        <w:t>Kronenfeld</w:t>
      </w:r>
      <w:proofErr w:type="spellEnd"/>
      <w:r w:rsidR="00B978C8" w:rsidRPr="0007452F">
        <w:rPr>
          <w:b/>
          <w:bCs/>
          <w:color w:val="44546A" w:themeColor="text2"/>
          <w:sz w:val="30"/>
          <w:szCs w:val="30"/>
        </w:rPr>
        <w:t>,</w:t>
      </w:r>
      <w:r w:rsidR="0007452F" w:rsidRPr="0007452F">
        <w:rPr>
          <w:b/>
          <w:bCs/>
          <w:color w:val="44546A" w:themeColor="text2"/>
          <w:sz w:val="30"/>
          <w:szCs w:val="30"/>
        </w:rPr>
        <w:t xml:space="preserve"> EIU &amp; Mr. Tim Carroll Shiloh H.S.</w:t>
      </w:r>
    </w:p>
    <w:p w14:paraId="67B26119" w14:textId="265B0C76" w:rsidR="00721FA6" w:rsidRDefault="00F83DE0" w:rsidP="2EA93E62">
      <w:pPr>
        <w:spacing w:after="0" w:line="240" w:lineRule="auto"/>
        <w:jc w:val="center"/>
        <w:rPr>
          <w:b/>
          <w:bCs/>
          <w:color w:val="4471C4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82C999" wp14:editId="33F0ACDA">
            <wp:simplePos x="0" y="0"/>
            <wp:positionH relativeFrom="column">
              <wp:posOffset>4229100</wp:posOffset>
            </wp:positionH>
            <wp:positionV relativeFrom="paragraph">
              <wp:posOffset>180975</wp:posOffset>
            </wp:positionV>
            <wp:extent cx="1931670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302" y="21419"/>
                <wp:lineTo x="21302" y="0"/>
                <wp:lineTo x="0" y="0"/>
              </wp:wrapPolygon>
            </wp:wrapTight>
            <wp:docPr id="3" name="Picture 3" descr="Curious school student looking at map on computer - Stock Image - F024/2583  - Science Photo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ious school student looking at map on computer - Stock Image - F024/2583  - Science Photo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4471C4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28DC173" wp14:editId="70939981">
            <wp:simplePos x="0" y="0"/>
            <wp:positionH relativeFrom="column">
              <wp:posOffset>-133350</wp:posOffset>
            </wp:positionH>
            <wp:positionV relativeFrom="paragraph">
              <wp:posOffset>232410</wp:posOffset>
            </wp:positionV>
            <wp:extent cx="2055495" cy="1162050"/>
            <wp:effectExtent l="0" t="0" r="1905" b="0"/>
            <wp:wrapTight wrapText="bothSides">
              <wp:wrapPolygon edited="0">
                <wp:start x="0" y="0"/>
                <wp:lineTo x="0" y="21246"/>
                <wp:lineTo x="21420" y="21246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60C81" w14:textId="625F1BA0" w:rsidR="00AA05AD" w:rsidRDefault="005F393D" w:rsidP="00AA05AD">
      <w:pPr>
        <w:rPr>
          <w:noProof/>
          <w:sz w:val="32"/>
          <w:szCs w:val="32"/>
        </w:rPr>
      </w:pPr>
      <w:r w:rsidRPr="00AA05A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307AB6" wp14:editId="5E05BEAF">
            <wp:simplePos x="0" y="0"/>
            <wp:positionH relativeFrom="column">
              <wp:posOffset>4060825</wp:posOffset>
            </wp:positionH>
            <wp:positionV relativeFrom="paragraph">
              <wp:posOffset>2675890</wp:posOffset>
            </wp:positionV>
            <wp:extent cx="173863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00" y="21442"/>
                <wp:lineTo x="21300" y="0"/>
                <wp:lineTo x="0" y="0"/>
              </wp:wrapPolygon>
            </wp:wrapTight>
            <wp:docPr id="1" name="Picture 1" descr="Introduction to GIS | National Geographic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tion to GIS | National Geographic Socie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5AD" w:rsidRPr="00AA05AD">
        <w:rPr>
          <w:noProof/>
          <w:sz w:val="32"/>
          <w:szCs w:val="32"/>
        </w:rPr>
        <w:t xml:space="preserve">Teaching with maps means using maps to help students learn key concepts </w:t>
      </w:r>
      <w:r w:rsidR="00D625E2">
        <w:rPr>
          <w:noProof/>
          <w:sz w:val="32"/>
          <w:szCs w:val="32"/>
        </w:rPr>
        <w:t xml:space="preserve">&amp; </w:t>
      </w:r>
      <w:r w:rsidR="00AA05AD" w:rsidRPr="00AA05AD">
        <w:rPr>
          <w:noProof/>
          <w:sz w:val="32"/>
          <w:szCs w:val="32"/>
        </w:rPr>
        <w:t>relationships. Teaching with maps enables students to think spatially</w:t>
      </w:r>
      <w:r w:rsidR="00D625E2">
        <w:rPr>
          <w:noProof/>
          <w:sz w:val="32"/>
          <w:szCs w:val="32"/>
        </w:rPr>
        <w:t xml:space="preserve"> </w:t>
      </w:r>
      <w:r w:rsidR="00AA05AD" w:rsidRPr="00AA05AD">
        <w:rPr>
          <w:noProof/>
          <w:sz w:val="32"/>
          <w:szCs w:val="32"/>
        </w:rPr>
        <w:t>in various contexts. Activities can be integrated into any content area</w:t>
      </w:r>
      <w:r w:rsidR="00064385">
        <w:rPr>
          <w:noProof/>
          <w:sz w:val="32"/>
          <w:szCs w:val="32"/>
        </w:rPr>
        <w:t xml:space="preserve"> because m</w:t>
      </w:r>
      <w:r w:rsidR="00AA05AD" w:rsidRPr="00AA05AD">
        <w:rPr>
          <w:noProof/>
          <w:sz w:val="32"/>
          <w:szCs w:val="32"/>
        </w:rPr>
        <w:t xml:space="preserve">aps present information about the world in a simple, visual way. They </w:t>
      </w:r>
      <w:r w:rsidR="00400B5A">
        <w:rPr>
          <w:noProof/>
          <w:sz w:val="32"/>
          <w:szCs w:val="32"/>
        </w:rPr>
        <w:t xml:space="preserve">can </w:t>
      </w:r>
      <w:r w:rsidR="00AA05AD" w:rsidRPr="00AA05AD">
        <w:rPr>
          <w:noProof/>
          <w:sz w:val="32"/>
          <w:szCs w:val="32"/>
        </w:rPr>
        <w:t xml:space="preserve">teach by showing sizes, shapes and relationships. Adding GIS layers allows maps to </w:t>
      </w:r>
      <w:r w:rsidR="00400B5A">
        <w:rPr>
          <w:noProof/>
          <w:sz w:val="32"/>
          <w:szCs w:val="32"/>
        </w:rPr>
        <w:t>become interactive</w:t>
      </w:r>
      <w:ins w:id="1" w:author="Barry J Kronenfeld" w:date="2021-10-06T13:04:00Z">
        <w:r w:rsidR="00E456FE">
          <w:rPr>
            <w:noProof/>
            <w:sz w:val="32"/>
            <w:szCs w:val="32"/>
          </w:rPr>
          <w:t xml:space="preserve">, allowing free exploration of geographic space or guiding students through </w:t>
        </w:r>
      </w:ins>
      <w:del w:id="2" w:author="Barry J Kronenfeld" w:date="2021-10-06T13:04:00Z">
        <w:r w:rsidR="00400B5A" w:rsidDel="00E456FE">
          <w:rPr>
            <w:noProof/>
            <w:sz w:val="32"/>
            <w:szCs w:val="32"/>
          </w:rPr>
          <w:delText xml:space="preserve"> </w:delText>
        </w:r>
        <w:r w:rsidR="00AA05AD" w:rsidRPr="00AA05AD" w:rsidDel="00E456FE">
          <w:rPr>
            <w:noProof/>
            <w:sz w:val="32"/>
            <w:szCs w:val="32"/>
          </w:rPr>
          <w:delText>show</w:delText>
        </w:r>
        <w:r w:rsidR="005D277F" w:rsidDel="00E456FE">
          <w:rPr>
            <w:noProof/>
            <w:sz w:val="32"/>
            <w:szCs w:val="32"/>
          </w:rPr>
          <w:delText>ing</w:delText>
        </w:r>
      </w:del>
      <w:del w:id="3" w:author="Barry J Kronenfeld" w:date="2021-10-06T13:01:00Z">
        <w:r w:rsidR="00AA05AD" w:rsidRPr="00AA05AD" w:rsidDel="00E456FE">
          <w:rPr>
            <w:noProof/>
            <w:sz w:val="32"/>
            <w:szCs w:val="32"/>
          </w:rPr>
          <w:delText xml:space="preserve"> distributions of things, resources, or history</w:delText>
        </w:r>
      </w:del>
      <w:del w:id="4" w:author="Barry J Kronenfeld" w:date="2021-10-06T13:04:00Z">
        <w:r w:rsidR="00AA05AD" w:rsidRPr="00AA05AD" w:rsidDel="00E456FE">
          <w:rPr>
            <w:noProof/>
            <w:sz w:val="32"/>
            <w:szCs w:val="32"/>
          </w:rPr>
          <w:delText xml:space="preserve">. </w:delText>
        </w:r>
      </w:del>
      <w:ins w:id="5" w:author="Barry J Kronenfeld" w:date="2021-10-06T13:02:00Z">
        <w:r w:rsidR="00E456FE">
          <w:rPr>
            <w:noProof/>
            <w:sz w:val="32"/>
            <w:szCs w:val="32"/>
          </w:rPr>
          <w:t xml:space="preserve"> a temporal sequence </w:t>
        </w:r>
      </w:ins>
      <w:ins w:id="6" w:author="Barry J Kronenfeld" w:date="2021-10-06T13:04:00Z">
        <w:r w:rsidR="00E456FE">
          <w:rPr>
            <w:noProof/>
            <w:sz w:val="32"/>
            <w:szCs w:val="32"/>
          </w:rPr>
          <w:t xml:space="preserve">of events </w:t>
        </w:r>
      </w:ins>
      <w:del w:id="7" w:author="Barry J Kronenfeld" w:date="2021-10-06T13:03:00Z">
        <w:r w:rsidR="00AA05AD" w:rsidRPr="00AA05AD" w:rsidDel="00E456FE">
          <w:rPr>
            <w:noProof/>
            <w:sz w:val="32"/>
            <w:szCs w:val="32"/>
          </w:rPr>
          <w:delText xml:space="preserve">Interactive maps are a way </w:delText>
        </w:r>
      </w:del>
      <w:r w:rsidR="00AA05AD" w:rsidRPr="00AA05AD">
        <w:rPr>
          <w:noProof/>
          <w:sz w:val="32"/>
          <w:szCs w:val="32"/>
        </w:rPr>
        <w:t xml:space="preserve">to organize and visualize information for understanding. </w:t>
      </w:r>
    </w:p>
    <w:p w14:paraId="2469C9B8" w14:textId="77777777" w:rsidR="005D277F" w:rsidRPr="00AA05AD" w:rsidRDefault="005D277F" w:rsidP="00AA05AD">
      <w:pPr>
        <w:rPr>
          <w:noProof/>
          <w:sz w:val="32"/>
          <w:szCs w:val="32"/>
        </w:rPr>
      </w:pPr>
    </w:p>
    <w:p w14:paraId="0039474D" w14:textId="12BAF84E" w:rsidR="007514CA" w:rsidRDefault="00A7128B" w:rsidP="005D277F">
      <w:pPr>
        <w:spacing w:after="0" w:line="240" w:lineRule="auto"/>
        <w:rPr>
          <w:rFonts w:ascii="inherit" w:eastAsia="Times New Roman" w:hAnsi="inherit" w:cs="Segoe UI"/>
          <w:b/>
          <w:bCs/>
          <w:color w:val="201F1E"/>
          <w:sz w:val="28"/>
          <w:szCs w:val="28"/>
        </w:rPr>
      </w:pPr>
      <w:r w:rsidRPr="2EA93E62">
        <w:rPr>
          <w:rStyle w:val="normaltextrun"/>
          <w:rFonts w:ascii="Segoe UI" w:hAnsi="Segoe UI" w:cs="Segoe UI"/>
          <w:color w:val="444444"/>
          <w:sz w:val="28"/>
          <w:szCs w:val="28"/>
        </w:rPr>
        <w:t>.</w:t>
      </w:r>
      <w:r w:rsidR="0008144B" w:rsidRPr="2B8F26B3">
        <w:rPr>
          <w:rFonts w:ascii="inherit" w:eastAsia="Times New Roman" w:hAnsi="inherit" w:cs="Segoe UI"/>
          <w:b/>
          <w:bCs/>
          <w:color w:val="201F1E"/>
          <w:sz w:val="28"/>
          <w:szCs w:val="28"/>
        </w:rPr>
        <w:t>GYO Technology Sessions</w:t>
      </w:r>
    </w:p>
    <w:p w14:paraId="71CD28E7" w14:textId="2590B1DD" w:rsidR="007514CA" w:rsidRDefault="7CECEB26" w:rsidP="2B8F26B3">
      <w:pPr>
        <w:widowControl w:val="0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  <w:r w:rsidRPr="2B8F26B3">
        <w:rPr>
          <w:rFonts w:ascii="Segoe UI" w:eastAsia="Segoe UI" w:hAnsi="Segoe UI" w:cs="Segoe UI"/>
          <w:color w:val="201F1E"/>
          <w:sz w:val="28"/>
          <w:szCs w:val="28"/>
        </w:rPr>
        <w:t xml:space="preserve">  </w:t>
      </w:r>
      <w:r w:rsidR="00F43E64" w:rsidRPr="2B8F26B3">
        <w:rPr>
          <w:rFonts w:ascii="Segoe UI" w:eastAsia="Segoe UI" w:hAnsi="Segoe UI" w:cs="Segoe UI"/>
          <w:color w:val="201F1E"/>
          <w:sz w:val="28"/>
          <w:szCs w:val="28"/>
        </w:rPr>
        <w:t xml:space="preserve">Time: </w:t>
      </w:r>
      <w:r w:rsidR="00F43E64" w:rsidRPr="2B8F26B3">
        <w:rPr>
          <w:rFonts w:ascii="Segoe UI" w:eastAsia="Segoe UI" w:hAnsi="Segoe UI" w:cs="Segoe UI"/>
          <w:b/>
          <w:bCs/>
          <w:color w:val="201F1E"/>
          <w:sz w:val="28"/>
          <w:szCs w:val="28"/>
        </w:rPr>
        <w:t>4:00 PM C.T</w:t>
      </w:r>
      <w:proofErr w:type="gramStart"/>
      <w:r w:rsidR="00F43E64" w:rsidRPr="2B8F26B3">
        <w:rPr>
          <w:rFonts w:ascii="Segoe UI" w:eastAsia="Segoe UI" w:hAnsi="Segoe UI" w:cs="Segoe UI"/>
          <w:b/>
          <w:bCs/>
          <w:color w:val="201F1E"/>
          <w:sz w:val="28"/>
          <w:szCs w:val="28"/>
        </w:rPr>
        <w:t>.</w:t>
      </w:r>
      <w:proofErr w:type="gramEnd"/>
      <w:r w:rsidR="007514CA">
        <w:br/>
      </w:r>
      <w:r w:rsidR="0018097C" w:rsidRPr="2B8F26B3">
        <w:rPr>
          <w:rFonts w:ascii="Segoe UI" w:eastAsia="Times New Roman" w:hAnsi="Segoe UI" w:cs="Segoe UI"/>
          <w:color w:val="201F1E"/>
          <w:sz w:val="28"/>
          <w:szCs w:val="28"/>
        </w:rPr>
        <w:t>Certificate of attendance and 1 CPDH available upon request</w:t>
      </w:r>
    </w:p>
    <w:p w14:paraId="738C51EC" w14:textId="25686754" w:rsidR="00CE046F" w:rsidRPr="00CE046F" w:rsidRDefault="0091481A" w:rsidP="2B8F26B3">
      <w:pPr>
        <w:widowControl w:val="0"/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8"/>
          <w:szCs w:val="28"/>
        </w:rPr>
      </w:pPr>
      <w:r w:rsidRPr="2014BF7F">
        <w:rPr>
          <w:rFonts w:ascii="Segoe UI" w:eastAsia="Times New Roman" w:hAnsi="Segoe UI" w:cs="Segoe UI"/>
          <w:b/>
          <w:bCs/>
          <w:color w:val="201F1E"/>
          <w:sz w:val="28"/>
          <w:szCs w:val="28"/>
        </w:rPr>
        <w:t>Join via Zoom Link</w:t>
      </w:r>
      <w:r w:rsidR="002402F6" w:rsidRPr="2014BF7F">
        <w:rPr>
          <w:rFonts w:ascii="Segoe UI" w:eastAsia="Times New Roman" w:hAnsi="Segoe UI" w:cs="Segoe UI"/>
          <w:b/>
          <w:bCs/>
          <w:color w:val="201F1E"/>
          <w:sz w:val="28"/>
          <w:szCs w:val="28"/>
        </w:rPr>
        <w:t>:</w:t>
      </w:r>
      <w:r w:rsidR="00CE046F" w:rsidRPr="2014BF7F">
        <w:rPr>
          <w:rFonts w:ascii="Segoe UI" w:eastAsia="Times New Roman" w:hAnsi="Segoe UI" w:cs="Segoe UI"/>
          <w:b/>
          <w:bCs/>
          <w:color w:val="201F1E"/>
          <w:sz w:val="28"/>
          <w:szCs w:val="28"/>
        </w:rPr>
        <w:t xml:space="preserve"> </w:t>
      </w:r>
      <w:ins w:id="8" w:author="Terry J Sullivan" w:date="2021-10-26T13:50:00Z">
        <w:r w:rsidR="005A7268">
          <w:fldChar w:fldCharType="begin"/>
        </w:r>
        <w:r w:rsidR="005A7268">
          <w:instrText xml:space="preserve"> HYPERLINK "https://eiu.zoom.us/j/99178853650?pwd=bGlSTWJ6QWNNY0FoMXBRbkthcUhSdz09" \h </w:instrText>
        </w:r>
        <w:r w:rsidR="005A7268">
          <w:fldChar w:fldCharType="separate"/>
        </w:r>
        <w:r w:rsidR="005A7268" w:rsidRPr="03AD2DD2">
          <w:rPr>
            <w:rStyle w:val="Hyperlink"/>
            <w:rFonts w:ascii="Segoe UI" w:eastAsia="Times New Roman" w:hAnsi="Segoe UI" w:cs="Segoe UI"/>
            <w:b/>
            <w:bCs/>
            <w:sz w:val="16"/>
            <w:szCs w:val="16"/>
          </w:rPr>
          <w:t>https://eiu.zoom.us/j/99178853650?pwd=bGlSTWJ6QWNNY0FoMXBRbkthcUhSdz09</w:t>
        </w:r>
        <w:r w:rsidR="005A7268">
          <w:rPr>
            <w:rStyle w:val="Hyperlink"/>
            <w:rFonts w:ascii="Segoe UI" w:eastAsia="Times New Roman" w:hAnsi="Segoe UI" w:cs="Segoe UI"/>
            <w:b/>
            <w:bCs/>
            <w:sz w:val="16"/>
            <w:szCs w:val="16"/>
          </w:rPr>
          <w:fldChar w:fldCharType="end"/>
        </w:r>
      </w:ins>
      <w:del w:id="9" w:author="Terry J Sullivan" w:date="2021-10-26T13:50:00Z">
        <w:r w:rsidR="005A7268" w:rsidDel="005A7268">
          <w:fldChar w:fldCharType="begin"/>
        </w:r>
        <w:r w:rsidR="005A7268" w:rsidDel="005A7268">
          <w:delInstrText xml:space="preserve"> HYPERLINK "https://eiu.zoom.us/j/99118192575?pwd=Mm5TSFVnMnpqbTlpSi9lL0lTcGlYZz09" \h </w:delInstrText>
        </w:r>
        <w:r w:rsidR="005A7268" w:rsidDel="005A7268">
          <w:fldChar w:fldCharType="separate"/>
        </w:r>
        <w:r w:rsidR="6DCF93E7" w:rsidRPr="2014BF7F" w:rsidDel="005A7268">
          <w:rPr>
            <w:rStyle w:val="Hyperlink"/>
            <w:rFonts w:ascii="Segoe UI" w:eastAsia="Times New Roman" w:hAnsi="Segoe UI" w:cs="Segoe UI"/>
            <w:b/>
            <w:bCs/>
            <w:sz w:val="16"/>
            <w:szCs w:val="16"/>
          </w:rPr>
          <w:delText>https://eiu.zoom.us/j/99118192575?pwd=Mm5TSFVnMnpqbTlpSi9lL0lTcGlYZz09</w:delText>
        </w:r>
        <w:r w:rsidR="005A7268" w:rsidDel="005A7268">
          <w:rPr>
            <w:rStyle w:val="Hyperlink"/>
            <w:rFonts w:ascii="Segoe UI" w:eastAsia="Times New Roman" w:hAnsi="Segoe UI" w:cs="Segoe UI"/>
            <w:b/>
            <w:bCs/>
            <w:sz w:val="16"/>
            <w:szCs w:val="16"/>
          </w:rPr>
          <w:fldChar w:fldCharType="end"/>
        </w:r>
      </w:del>
    </w:p>
    <w:p w14:paraId="678C61E6" w14:textId="77777777" w:rsidR="00CE046F" w:rsidRDefault="00CE046F" w:rsidP="002402F6">
      <w:pPr>
        <w:widowControl w:val="0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</w:rPr>
      </w:pPr>
    </w:p>
    <w:sectPr w:rsidR="00CE046F" w:rsidSect="008457C5">
      <w:pgSz w:w="12240" w:h="15840"/>
      <w:pgMar w:top="720" w:right="1440" w:bottom="720" w:left="1440" w:header="720" w:footer="720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2103"/>
    <w:multiLevelType w:val="multilevel"/>
    <w:tmpl w:val="3022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ry J Kronenfeld">
    <w15:presenceInfo w15:providerId="AD" w15:userId="S::bjkronenfeld@eiu.edu::4bdd194e-b612-4617-8a05-9a9980c58db9"/>
  </w15:person>
  <w15:person w15:author="Terry J Sullivan">
    <w15:presenceInfo w15:providerId="None" w15:userId="Terry J Sulliv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E0"/>
    <w:rsid w:val="000076EC"/>
    <w:rsid w:val="00064385"/>
    <w:rsid w:val="0007452F"/>
    <w:rsid w:val="0008144B"/>
    <w:rsid w:val="00087C81"/>
    <w:rsid w:val="00175507"/>
    <w:rsid w:val="0018097C"/>
    <w:rsid w:val="00184B46"/>
    <w:rsid w:val="001924C5"/>
    <w:rsid w:val="00195BAA"/>
    <w:rsid w:val="001C6CEF"/>
    <w:rsid w:val="001E1CF6"/>
    <w:rsid w:val="001F7CB8"/>
    <w:rsid w:val="002402F6"/>
    <w:rsid w:val="002411A8"/>
    <w:rsid w:val="00253BDB"/>
    <w:rsid w:val="00297F46"/>
    <w:rsid w:val="00380480"/>
    <w:rsid w:val="0038334B"/>
    <w:rsid w:val="003A7B08"/>
    <w:rsid w:val="00400B5A"/>
    <w:rsid w:val="00436F34"/>
    <w:rsid w:val="004549E0"/>
    <w:rsid w:val="005A7268"/>
    <w:rsid w:val="005D264F"/>
    <w:rsid w:val="005D277F"/>
    <w:rsid w:val="005E0992"/>
    <w:rsid w:val="005F393D"/>
    <w:rsid w:val="00632BCB"/>
    <w:rsid w:val="006811A4"/>
    <w:rsid w:val="006C196D"/>
    <w:rsid w:val="006E054F"/>
    <w:rsid w:val="00721FA6"/>
    <w:rsid w:val="007514CA"/>
    <w:rsid w:val="00771EC8"/>
    <w:rsid w:val="007C3028"/>
    <w:rsid w:val="007D7963"/>
    <w:rsid w:val="00821F78"/>
    <w:rsid w:val="008457C5"/>
    <w:rsid w:val="00885CE0"/>
    <w:rsid w:val="00892798"/>
    <w:rsid w:val="00896129"/>
    <w:rsid w:val="008978EC"/>
    <w:rsid w:val="008A3907"/>
    <w:rsid w:val="008D5833"/>
    <w:rsid w:val="008F3004"/>
    <w:rsid w:val="008F749E"/>
    <w:rsid w:val="00905D3E"/>
    <w:rsid w:val="0091481A"/>
    <w:rsid w:val="009A76BF"/>
    <w:rsid w:val="009C17B0"/>
    <w:rsid w:val="009E5116"/>
    <w:rsid w:val="00A105B8"/>
    <w:rsid w:val="00A26957"/>
    <w:rsid w:val="00A458BE"/>
    <w:rsid w:val="00A50AB1"/>
    <w:rsid w:val="00A7128B"/>
    <w:rsid w:val="00A73DC5"/>
    <w:rsid w:val="00A94C5F"/>
    <w:rsid w:val="00AA05AD"/>
    <w:rsid w:val="00AC1415"/>
    <w:rsid w:val="00AD4C85"/>
    <w:rsid w:val="00B978C8"/>
    <w:rsid w:val="00C1597F"/>
    <w:rsid w:val="00C35641"/>
    <w:rsid w:val="00C40072"/>
    <w:rsid w:val="00C6363D"/>
    <w:rsid w:val="00C8223B"/>
    <w:rsid w:val="00C90C15"/>
    <w:rsid w:val="00CE046F"/>
    <w:rsid w:val="00CE5CF2"/>
    <w:rsid w:val="00CF765D"/>
    <w:rsid w:val="00D341EE"/>
    <w:rsid w:val="00D56958"/>
    <w:rsid w:val="00D625E2"/>
    <w:rsid w:val="00DD3E50"/>
    <w:rsid w:val="00E05186"/>
    <w:rsid w:val="00E215AF"/>
    <w:rsid w:val="00E21865"/>
    <w:rsid w:val="00E25659"/>
    <w:rsid w:val="00E31F05"/>
    <w:rsid w:val="00E456FE"/>
    <w:rsid w:val="00E56EF7"/>
    <w:rsid w:val="00E62255"/>
    <w:rsid w:val="00E70C93"/>
    <w:rsid w:val="00EA5FE3"/>
    <w:rsid w:val="00EA726B"/>
    <w:rsid w:val="00ED2473"/>
    <w:rsid w:val="00F43E64"/>
    <w:rsid w:val="00F4475B"/>
    <w:rsid w:val="00F83DE0"/>
    <w:rsid w:val="00F8460C"/>
    <w:rsid w:val="00FA0591"/>
    <w:rsid w:val="00FD40C0"/>
    <w:rsid w:val="00FF0F39"/>
    <w:rsid w:val="01465258"/>
    <w:rsid w:val="05AD9086"/>
    <w:rsid w:val="05DAFC5B"/>
    <w:rsid w:val="06831FC0"/>
    <w:rsid w:val="071FA07E"/>
    <w:rsid w:val="08D219B7"/>
    <w:rsid w:val="0AEF9FFA"/>
    <w:rsid w:val="0C637C33"/>
    <w:rsid w:val="0ED23FA3"/>
    <w:rsid w:val="104E468B"/>
    <w:rsid w:val="10C5E6E9"/>
    <w:rsid w:val="1120F39B"/>
    <w:rsid w:val="140CCA44"/>
    <w:rsid w:val="14C9B89A"/>
    <w:rsid w:val="1639B52A"/>
    <w:rsid w:val="16DB6845"/>
    <w:rsid w:val="189CD5FE"/>
    <w:rsid w:val="18A6523C"/>
    <w:rsid w:val="194B68D3"/>
    <w:rsid w:val="1A85EA9C"/>
    <w:rsid w:val="1AE89761"/>
    <w:rsid w:val="1DC347C7"/>
    <w:rsid w:val="2014BF7F"/>
    <w:rsid w:val="20746B37"/>
    <w:rsid w:val="22F8A8D8"/>
    <w:rsid w:val="23B5047C"/>
    <w:rsid w:val="25F6650E"/>
    <w:rsid w:val="298290D1"/>
    <w:rsid w:val="2AF9C5F7"/>
    <w:rsid w:val="2B8F26B3"/>
    <w:rsid w:val="2D0168BF"/>
    <w:rsid w:val="2D6A5E5D"/>
    <w:rsid w:val="2E342DB6"/>
    <w:rsid w:val="2E5F13EB"/>
    <w:rsid w:val="2EA93E62"/>
    <w:rsid w:val="32D7D0B9"/>
    <w:rsid w:val="343BF35D"/>
    <w:rsid w:val="3498FB34"/>
    <w:rsid w:val="35085144"/>
    <w:rsid w:val="3547CB9F"/>
    <w:rsid w:val="3A1EC430"/>
    <w:rsid w:val="3A9663CB"/>
    <w:rsid w:val="3D7DB041"/>
    <w:rsid w:val="3EE7F63B"/>
    <w:rsid w:val="3F0A0B0A"/>
    <w:rsid w:val="3FD5259D"/>
    <w:rsid w:val="404D2658"/>
    <w:rsid w:val="41408CCB"/>
    <w:rsid w:val="4258F64C"/>
    <w:rsid w:val="43DE88D4"/>
    <w:rsid w:val="44689A6D"/>
    <w:rsid w:val="45D32836"/>
    <w:rsid w:val="4801FF03"/>
    <w:rsid w:val="48DD85D5"/>
    <w:rsid w:val="4ACBBA91"/>
    <w:rsid w:val="4BAADE16"/>
    <w:rsid w:val="4F4D81A1"/>
    <w:rsid w:val="51434696"/>
    <w:rsid w:val="51481CD8"/>
    <w:rsid w:val="51B3FD71"/>
    <w:rsid w:val="53DB8441"/>
    <w:rsid w:val="557F8827"/>
    <w:rsid w:val="5752198A"/>
    <w:rsid w:val="5770155F"/>
    <w:rsid w:val="5C5E603C"/>
    <w:rsid w:val="5D7171AF"/>
    <w:rsid w:val="6032A064"/>
    <w:rsid w:val="625F68E1"/>
    <w:rsid w:val="62C715FB"/>
    <w:rsid w:val="637710EF"/>
    <w:rsid w:val="6462E65C"/>
    <w:rsid w:val="661C9027"/>
    <w:rsid w:val="6652210E"/>
    <w:rsid w:val="67313653"/>
    <w:rsid w:val="680B56A1"/>
    <w:rsid w:val="69A7E749"/>
    <w:rsid w:val="6B9FA711"/>
    <w:rsid w:val="6C009317"/>
    <w:rsid w:val="6DCF93E7"/>
    <w:rsid w:val="7204B93D"/>
    <w:rsid w:val="72BB7729"/>
    <w:rsid w:val="72BC3905"/>
    <w:rsid w:val="73A10CB8"/>
    <w:rsid w:val="798F9AB7"/>
    <w:rsid w:val="7CECEB26"/>
    <w:rsid w:val="7DE1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FCC7"/>
  <w15:chartTrackingRefBased/>
  <w15:docId w15:val="{A04894F2-71A4-4E1A-B18F-8EBB5A2F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44B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94C5F"/>
  </w:style>
  <w:style w:type="character" w:customStyle="1" w:styleId="eop">
    <w:name w:val="eop"/>
    <w:basedOn w:val="DefaultParagraphFont"/>
    <w:rsid w:val="00A94C5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4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 Sullivan</dc:creator>
  <cp:keywords/>
  <dc:description/>
  <cp:lastModifiedBy>Cathy M Brachear</cp:lastModifiedBy>
  <cp:revision>2</cp:revision>
  <dcterms:created xsi:type="dcterms:W3CDTF">2021-10-27T14:26:00Z</dcterms:created>
  <dcterms:modified xsi:type="dcterms:W3CDTF">2021-10-27T14:26:00Z</dcterms:modified>
</cp:coreProperties>
</file>