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558DB" w14:textId="36894875" w:rsidR="0082202E" w:rsidRDefault="00175507" w:rsidP="00A26957">
      <w:pPr>
        <w:widowControl w:val="0"/>
        <w:spacing w:after="0" w:line="240" w:lineRule="auto"/>
        <w:jc w:val="center"/>
      </w:pPr>
      <w:r>
        <w:rPr>
          <w:noProof/>
        </w:rPr>
        <w:drawing>
          <wp:inline distT="0" distB="0" distL="0" distR="0" wp14:anchorId="4BAD9189" wp14:editId="071FA07E">
            <wp:extent cx="5433058" cy="1235207"/>
            <wp:effectExtent l="0" t="0" r="0" b="317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5433058" cy="1235207"/>
                    </a:xfrm>
                    <a:prstGeom prst="rect">
                      <a:avLst/>
                    </a:prstGeom>
                  </pic:spPr>
                </pic:pic>
              </a:graphicData>
            </a:graphic>
          </wp:inline>
        </w:drawing>
      </w:r>
    </w:p>
    <w:p w14:paraId="58688560" w14:textId="1D0FD8C7" w:rsidR="00885CE0" w:rsidRPr="008457C5" w:rsidRDefault="00885CE0" w:rsidP="0008144B">
      <w:pPr>
        <w:widowControl w:val="0"/>
        <w:spacing w:after="0" w:line="240" w:lineRule="auto"/>
        <w:rPr>
          <w:sz w:val="20"/>
          <w:szCs w:val="20"/>
        </w:rPr>
      </w:pPr>
    </w:p>
    <w:p w14:paraId="0F466EB4" w14:textId="77777777" w:rsidR="008457C5" w:rsidRPr="008457C5" w:rsidRDefault="008457C5" w:rsidP="0008144B">
      <w:pPr>
        <w:widowControl w:val="0"/>
        <w:spacing w:after="0" w:line="240" w:lineRule="auto"/>
        <w:jc w:val="center"/>
        <w:rPr>
          <w:sz w:val="20"/>
          <w:szCs w:val="20"/>
        </w:rPr>
      </w:pPr>
    </w:p>
    <w:p w14:paraId="6C4D2580" w14:textId="073536D4" w:rsidR="0008144B" w:rsidRPr="00905D3E" w:rsidRDefault="661C9027" w:rsidP="0008144B">
      <w:pPr>
        <w:widowControl w:val="0"/>
        <w:spacing w:after="0" w:line="240" w:lineRule="auto"/>
        <w:jc w:val="center"/>
        <w:rPr>
          <w:sz w:val="40"/>
          <w:szCs w:val="40"/>
          <w:u w:val="single"/>
        </w:rPr>
      </w:pPr>
      <w:r w:rsidRPr="2014BF7F">
        <w:rPr>
          <w:sz w:val="40"/>
          <w:szCs w:val="40"/>
          <w:u w:val="single"/>
        </w:rPr>
        <w:t xml:space="preserve">Fall </w:t>
      </w:r>
      <w:r w:rsidR="0008144B" w:rsidRPr="2014BF7F">
        <w:rPr>
          <w:sz w:val="40"/>
          <w:szCs w:val="40"/>
          <w:u w:val="single"/>
        </w:rPr>
        <w:t xml:space="preserve">Semester </w:t>
      </w:r>
      <w:r w:rsidR="00885CE0" w:rsidRPr="2014BF7F">
        <w:rPr>
          <w:sz w:val="40"/>
          <w:szCs w:val="40"/>
          <w:u w:val="single"/>
        </w:rPr>
        <w:t>Technology Sessions</w:t>
      </w:r>
    </w:p>
    <w:p w14:paraId="7E0544E6" w14:textId="11C26E30" w:rsidR="0008144B" w:rsidRPr="00905D3E" w:rsidRDefault="00885CE0" w:rsidP="0008144B">
      <w:pPr>
        <w:widowControl w:val="0"/>
        <w:spacing w:after="0" w:line="240" w:lineRule="auto"/>
        <w:jc w:val="center"/>
        <w:rPr>
          <w:sz w:val="40"/>
          <w:szCs w:val="40"/>
        </w:rPr>
      </w:pPr>
      <w:proofErr w:type="gramStart"/>
      <w:r w:rsidRPr="00905D3E">
        <w:rPr>
          <w:sz w:val="40"/>
          <w:szCs w:val="40"/>
        </w:rPr>
        <w:t>for</w:t>
      </w:r>
      <w:proofErr w:type="gramEnd"/>
      <w:r w:rsidRPr="00905D3E">
        <w:rPr>
          <w:sz w:val="40"/>
          <w:szCs w:val="40"/>
        </w:rPr>
        <w:t xml:space="preserve"> Rural Teacher Corp</w:t>
      </w:r>
      <w:r w:rsidR="00195BAA">
        <w:rPr>
          <w:sz w:val="40"/>
          <w:szCs w:val="40"/>
        </w:rPr>
        <w:t>s</w:t>
      </w:r>
      <w:r w:rsidRPr="00905D3E">
        <w:rPr>
          <w:sz w:val="40"/>
          <w:szCs w:val="40"/>
        </w:rPr>
        <w:t xml:space="preserve"> and New Teachers.</w:t>
      </w:r>
    </w:p>
    <w:p w14:paraId="7B62261C" w14:textId="77777777" w:rsidR="00C40072" w:rsidRPr="0007452F" w:rsidRDefault="00C40072" w:rsidP="00E21865">
      <w:pPr>
        <w:widowControl w:val="0"/>
        <w:shd w:val="clear" w:color="auto" w:fill="FFFFFF"/>
        <w:spacing w:after="0" w:line="240" w:lineRule="auto"/>
        <w:ind w:left="720"/>
        <w:textAlignment w:val="baseline"/>
        <w:rPr>
          <w:rFonts w:ascii="inherit" w:eastAsia="Times New Roman" w:hAnsi="inherit" w:cs="Segoe UI"/>
          <w:color w:val="44546A" w:themeColor="text2"/>
          <w:sz w:val="20"/>
          <w:szCs w:val="20"/>
        </w:rPr>
      </w:pPr>
    </w:p>
    <w:p w14:paraId="2C99A36C" w14:textId="53A9AAC8" w:rsidR="00C40072" w:rsidRPr="0007452F" w:rsidRDefault="00F730B8" w:rsidP="1AE89761">
      <w:pPr>
        <w:widowControl w:val="0"/>
        <w:shd w:val="clear" w:color="auto" w:fill="FFFFFF" w:themeFill="background1"/>
        <w:spacing w:after="0" w:line="240" w:lineRule="auto"/>
        <w:ind w:left="720"/>
        <w:jc w:val="center"/>
        <w:textAlignment w:val="baseline"/>
        <w:rPr>
          <w:rFonts w:ascii="inherit" w:eastAsia="Times New Roman" w:hAnsi="inherit" w:cs="Segoe UI"/>
          <w:b/>
          <w:bCs/>
          <w:color w:val="44546A" w:themeColor="text2"/>
          <w:sz w:val="48"/>
          <w:szCs w:val="48"/>
        </w:rPr>
      </w:pPr>
      <w:ins w:id="0" w:author="Terry J Sullivan" w:date="2021-10-08T08:36:00Z">
        <w:r w:rsidRPr="3C7C66EA">
          <w:rPr>
            <w:rFonts w:ascii="inherit" w:eastAsia="Times New Roman" w:hAnsi="inherit" w:cs="Segoe UI"/>
            <w:b/>
            <w:bCs/>
            <w:color w:val="44546A" w:themeColor="text2"/>
            <w:sz w:val="48"/>
            <w:szCs w:val="48"/>
          </w:rPr>
          <w:t>November</w:t>
        </w:r>
      </w:ins>
      <w:r w:rsidR="00087C81" w:rsidRPr="3C7C66EA">
        <w:rPr>
          <w:rFonts w:ascii="inherit" w:eastAsia="Times New Roman" w:hAnsi="inherit" w:cs="Segoe UI"/>
          <w:b/>
          <w:bCs/>
          <w:color w:val="44546A" w:themeColor="text2"/>
          <w:sz w:val="48"/>
          <w:szCs w:val="48"/>
        </w:rPr>
        <w:t xml:space="preserve">, </w:t>
      </w:r>
      <w:ins w:id="1" w:author="Terry J Sullivan" w:date="2021-10-08T08:36:00Z">
        <w:r w:rsidRPr="3C7C66EA">
          <w:rPr>
            <w:rFonts w:ascii="inherit" w:eastAsia="Times New Roman" w:hAnsi="inherit" w:cs="Segoe UI"/>
            <w:b/>
            <w:bCs/>
            <w:color w:val="44546A" w:themeColor="text2"/>
            <w:sz w:val="48"/>
            <w:szCs w:val="48"/>
          </w:rPr>
          <w:t>10</w:t>
        </w:r>
      </w:ins>
      <w:r w:rsidR="00A458BE" w:rsidRPr="3C7C66EA">
        <w:rPr>
          <w:rFonts w:ascii="inherit" w:eastAsia="Times New Roman" w:hAnsi="inherit" w:cs="Segoe UI"/>
          <w:b/>
          <w:bCs/>
          <w:color w:val="44546A" w:themeColor="text2"/>
          <w:sz w:val="48"/>
          <w:szCs w:val="48"/>
        </w:rPr>
        <w:t xml:space="preserve"> @ </w:t>
      </w:r>
      <w:r w:rsidR="007D7963" w:rsidRPr="3C7C66EA">
        <w:rPr>
          <w:rFonts w:ascii="inherit" w:eastAsia="Times New Roman" w:hAnsi="inherit" w:cs="Segoe UI"/>
          <w:b/>
          <w:bCs/>
          <w:color w:val="44546A" w:themeColor="text2"/>
          <w:sz w:val="48"/>
          <w:szCs w:val="48"/>
        </w:rPr>
        <w:t>4:00 PM</w:t>
      </w:r>
    </w:p>
    <w:p w14:paraId="42CD5F31" w14:textId="38D63389" w:rsidR="007D7963" w:rsidRPr="0007452F" w:rsidRDefault="00F730B8" w:rsidP="1AE89761">
      <w:pPr>
        <w:widowControl w:val="0"/>
        <w:shd w:val="clear" w:color="auto" w:fill="FFFFFF" w:themeFill="background1"/>
        <w:spacing w:after="0" w:line="240" w:lineRule="auto"/>
        <w:ind w:left="720"/>
        <w:jc w:val="center"/>
        <w:textAlignment w:val="baseline"/>
        <w:rPr>
          <w:rFonts w:ascii="inherit" w:eastAsia="Times New Roman" w:hAnsi="inherit" w:cs="Segoe UI"/>
          <w:b/>
          <w:bCs/>
          <w:color w:val="44546A" w:themeColor="text2"/>
          <w:sz w:val="44"/>
          <w:szCs w:val="44"/>
        </w:rPr>
      </w:pPr>
      <w:ins w:id="2" w:author="Terry J Sullivan" w:date="2021-10-08T08:36:00Z">
        <w:r w:rsidRPr="3C7C66EA">
          <w:rPr>
            <w:rFonts w:ascii="inherit" w:eastAsia="Times New Roman" w:hAnsi="inherit" w:cs="Segoe UI"/>
            <w:b/>
            <w:bCs/>
            <w:color w:val="44546A" w:themeColor="text2"/>
            <w:sz w:val="44"/>
            <w:szCs w:val="44"/>
          </w:rPr>
          <w:t>Computational Thinking in the Curriculum</w:t>
        </w:r>
      </w:ins>
    </w:p>
    <w:p w14:paraId="4328841A" w14:textId="131A8D30" w:rsidR="005D264F" w:rsidRPr="0007452F" w:rsidRDefault="005D264F" w:rsidP="58B28B90">
      <w:pPr>
        <w:spacing w:after="0" w:line="240" w:lineRule="auto"/>
        <w:jc w:val="center"/>
        <w:rPr>
          <w:b/>
          <w:bCs/>
          <w:color w:val="44546A" w:themeColor="text2"/>
          <w:sz w:val="30"/>
          <w:szCs w:val="30"/>
        </w:rPr>
      </w:pPr>
      <w:r w:rsidRPr="58B28B90">
        <w:rPr>
          <w:b/>
          <w:bCs/>
          <w:color w:val="445369"/>
          <w:sz w:val="30"/>
          <w:szCs w:val="30"/>
        </w:rPr>
        <w:t xml:space="preserve">Led by </w:t>
      </w:r>
      <w:r w:rsidR="55383F53" w:rsidRPr="58B28B90">
        <w:rPr>
          <w:b/>
          <w:bCs/>
          <w:color w:val="445369"/>
          <w:sz w:val="30"/>
          <w:szCs w:val="30"/>
        </w:rPr>
        <w:t xml:space="preserve">Brian Bates, </w:t>
      </w:r>
      <w:r w:rsidR="58EA15B9" w:rsidRPr="58B28B90">
        <w:rPr>
          <w:b/>
          <w:bCs/>
          <w:color w:val="445369"/>
          <w:sz w:val="30"/>
          <w:szCs w:val="30"/>
        </w:rPr>
        <w:t>Illinois Learning Tech Center and</w:t>
      </w:r>
      <w:r w:rsidR="55383F53" w:rsidRPr="58B28B90">
        <w:rPr>
          <w:b/>
          <w:bCs/>
          <w:color w:val="445369"/>
          <w:sz w:val="30"/>
          <w:szCs w:val="30"/>
        </w:rPr>
        <w:t xml:space="preserve"> Mark </w:t>
      </w:r>
      <w:proofErr w:type="spellStart"/>
      <w:r w:rsidR="55383F53" w:rsidRPr="58B28B90">
        <w:rPr>
          <w:b/>
          <w:bCs/>
          <w:color w:val="445369"/>
          <w:sz w:val="30"/>
          <w:szCs w:val="30"/>
        </w:rPr>
        <w:t>Waelde</w:t>
      </w:r>
      <w:proofErr w:type="spellEnd"/>
      <w:r w:rsidR="3FBC8256" w:rsidRPr="58B28B90">
        <w:rPr>
          <w:b/>
          <w:bCs/>
          <w:color w:val="445369"/>
          <w:sz w:val="30"/>
          <w:szCs w:val="30"/>
        </w:rPr>
        <w:t>,</w:t>
      </w:r>
      <w:r w:rsidR="55383F53" w:rsidRPr="58B28B90">
        <w:rPr>
          <w:b/>
          <w:bCs/>
          <w:color w:val="445369"/>
          <w:sz w:val="30"/>
          <w:szCs w:val="30"/>
        </w:rPr>
        <w:t xml:space="preserve"> Sullivan</w:t>
      </w:r>
      <w:r w:rsidR="550B63A8" w:rsidRPr="58B28B90">
        <w:rPr>
          <w:b/>
          <w:bCs/>
          <w:color w:val="445369"/>
          <w:sz w:val="30"/>
          <w:szCs w:val="30"/>
        </w:rPr>
        <w:t xml:space="preserve"> Dist</w:t>
      </w:r>
      <w:r w:rsidR="00050D19">
        <w:rPr>
          <w:b/>
          <w:bCs/>
          <w:color w:val="445369"/>
          <w:sz w:val="30"/>
          <w:szCs w:val="30"/>
        </w:rPr>
        <w:t>r</w:t>
      </w:r>
      <w:r w:rsidR="550B63A8" w:rsidRPr="58B28B90">
        <w:rPr>
          <w:b/>
          <w:bCs/>
          <w:color w:val="445369"/>
          <w:sz w:val="30"/>
          <w:szCs w:val="30"/>
        </w:rPr>
        <w:t xml:space="preserve">ict </w:t>
      </w:r>
      <w:r w:rsidR="55383F53" w:rsidRPr="58B28B90">
        <w:rPr>
          <w:b/>
          <w:bCs/>
          <w:color w:val="445369"/>
          <w:sz w:val="30"/>
          <w:szCs w:val="30"/>
        </w:rPr>
        <w:t>Tech Direc</w:t>
      </w:r>
      <w:bookmarkStart w:id="3" w:name="_GoBack"/>
      <w:bookmarkEnd w:id="3"/>
      <w:r w:rsidR="55383F53" w:rsidRPr="58B28B90">
        <w:rPr>
          <w:b/>
          <w:bCs/>
          <w:color w:val="445369"/>
          <w:sz w:val="30"/>
          <w:szCs w:val="30"/>
        </w:rPr>
        <w:t>tor</w:t>
      </w:r>
    </w:p>
    <w:p w14:paraId="67B26119" w14:textId="4E6D21EC" w:rsidR="00721FA6" w:rsidRDefault="00F83DE0" w:rsidP="2EA93E62">
      <w:pPr>
        <w:spacing w:after="0" w:line="240" w:lineRule="auto"/>
        <w:jc w:val="center"/>
        <w:rPr>
          <w:b/>
          <w:bCs/>
          <w:color w:val="4471C4"/>
          <w:sz w:val="30"/>
          <w:szCs w:val="30"/>
        </w:rPr>
      </w:pPr>
      <w:del w:id="4" w:author="Terry J Sullivan" w:date="2021-10-08T08:37:00Z">
        <w:r w:rsidDel="007D704F">
          <w:rPr>
            <w:noProof/>
          </w:rPr>
          <w:drawing>
            <wp:anchor distT="0" distB="0" distL="114300" distR="114300" simplePos="0" relativeHeight="251660288" behindDoc="1" locked="0" layoutInCell="1" allowOverlap="1" wp14:anchorId="2B82C999" wp14:editId="6B3DF625">
              <wp:simplePos x="0" y="0"/>
              <wp:positionH relativeFrom="column">
                <wp:posOffset>4229100</wp:posOffset>
              </wp:positionH>
              <wp:positionV relativeFrom="paragraph">
                <wp:posOffset>180975</wp:posOffset>
              </wp:positionV>
              <wp:extent cx="1931670" cy="1287145"/>
              <wp:effectExtent l="0" t="0" r="0" b="8255"/>
              <wp:wrapTight wrapText="bothSides">
                <wp:wrapPolygon edited="0">
                  <wp:start x="0" y="0"/>
                  <wp:lineTo x="0" y="21419"/>
                  <wp:lineTo x="21302" y="21419"/>
                  <wp:lineTo x="21302" y="0"/>
                  <wp:lineTo x="0" y="0"/>
                </wp:wrapPolygon>
              </wp:wrapTight>
              <wp:docPr id="3" name="Picture 3" descr="Curious school student looking at map on computer - Stock Image - F024/2583  - Science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ious school student looking at map on computer - Stock Image - F024/2583  - Science Photo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1287145"/>
                      </a:xfrm>
                      <a:prstGeom prst="rect">
                        <a:avLst/>
                      </a:prstGeom>
                      <a:noFill/>
                      <a:ln>
                        <a:noFill/>
                      </a:ln>
                    </pic:spPr>
                  </pic:pic>
                </a:graphicData>
              </a:graphic>
              <wp14:sizeRelH relativeFrom="page">
                <wp14:pctWidth>0</wp14:pctWidth>
              </wp14:sizeRelH>
              <wp14:sizeRelV relativeFrom="page">
                <wp14:pctHeight>0</wp14:pctHeight>
              </wp14:sizeRelV>
            </wp:anchor>
          </w:drawing>
        </w:r>
      </w:del>
      <w:del w:id="5" w:author="Terry J Sullivan" w:date="2021-10-08T08:38:00Z">
        <w:r w:rsidDel="00C3309D">
          <w:rPr>
            <w:b/>
            <w:bCs/>
            <w:noProof/>
            <w:color w:val="4471C4"/>
            <w:sz w:val="30"/>
            <w:szCs w:val="30"/>
          </w:rPr>
          <w:drawing>
            <wp:anchor distT="0" distB="0" distL="114300" distR="114300" simplePos="0" relativeHeight="251659264" behindDoc="1" locked="0" layoutInCell="1" allowOverlap="1" wp14:anchorId="128DC173" wp14:editId="17B6ED6C">
              <wp:simplePos x="0" y="0"/>
              <wp:positionH relativeFrom="column">
                <wp:posOffset>-133350</wp:posOffset>
              </wp:positionH>
              <wp:positionV relativeFrom="paragraph">
                <wp:posOffset>232410</wp:posOffset>
              </wp:positionV>
              <wp:extent cx="2055495" cy="1162050"/>
              <wp:effectExtent l="0" t="0" r="1905" b="0"/>
              <wp:wrapTight wrapText="bothSides">
                <wp:wrapPolygon edited="0">
                  <wp:start x="0" y="0"/>
                  <wp:lineTo x="0" y="21246"/>
                  <wp:lineTo x="21420" y="21246"/>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5495" cy="116205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79C8AECE" w14:textId="6928F4E6" w:rsidR="00220B0F" w:rsidRPr="00220B0F" w:rsidRDefault="00FD5635" w:rsidP="00220B0F">
      <w:pPr>
        <w:spacing w:after="0" w:line="240" w:lineRule="auto"/>
        <w:jc w:val="center"/>
        <w:rPr>
          <w:ins w:id="6" w:author="Terry J Sullivan" w:date="2021-10-08T08:37:00Z"/>
          <w:noProof/>
          <w:sz w:val="28"/>
          <w:szCs w:val="28"/>
          <w:rPrChange w:id="7" w:author="Terry J Sullivan" w:date="2021-10-08T08:37:00Z">
            <w:rPr>
              <w:ins w:id="8" w:author="Terry J Sullivan" w:date="2021-10-08T08:37:00Z"/>
              <w:noProof/>
              <w:sz w:val="32"/>
              <w:szCs w:val="32"/>
            </w:rPr>
          </w:rPrChange>
        </w:rPr>
      </w:pPr>
      <w:ins w:id="9" w:author="Terry J Sullivan" w:date="2021-10-08T08:39:00Z">
        <w:r>
          <w:rPr>
            <w:b/>
            <w:bCs/>
            <w:noProof/>
            <w:color w:val="4471C4"/>
            <w:sz w:val="30"/>
            <w:szCs w:val="30"/>
          </w:rPr>
          <w:drawing>
            <wp:anchor distT="0" distB="0" distL="114300" distR="114300" simplePos="0" relativeHeight="251661312" behindDoc="1" locked="0" layoutInCell="1" allowOverlap="1" wp14:anchorId="147D95D4" wp14:editId="5B3C0E40">
              <wp:simplePos x="0" y="0"/>
              <wp:positionH relativeFrom="column">
                <wp:posOffset>-190500</wp:posOffset>
              </wp:positionH>
              <wp:positionV relativeFrom="paragraph">
                <wp:posOffset>85725</wp:posOffset>
              </wp:positionV>
              <wp:extent cx="1123950" cy="1688465"/>
              <wp:effectExtent l="0" t="0" r="0" b="6985"/>
              <wp:wrapTight wrapText="bothSides">
                <wp:wrapPolygon edited="0">
                  <wp:start x="0" y="0"/>
                  <wp:lineTo x="0" y="21446"/>
                  <wp:lineTo x="21234" y="21446"/>
                  <wp:lineTo x="212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688465"/>
                      </a:xfrm>
                      <a:prstGeom prst="rect">
                        <a:avLst/>
                      </a:prstGeom>
                      <a:noFill/>
                      <a:ln>
                        <a:noFill/>
                      </a:ln>
                    </pic:spPr>
                  </pic:pic>
                </a:graphicData>
              </a:graphic>
              <wp14:sizeRelH relativeFrom="page">
                <wp14:pctWidth>0</wp14:pctWidth>
              </wp14:sizeRelH>
              <wp14:sizeRelV relativeFrom="page">
                <wp14:pctHeight>0</wp14:pctHeight>
              </wp14:sizeRelV>
            </wp:anchor>
          </w:drawing>
        </w:r>
      </w:ins>
      <w:del w:id="10" w:author="Terry J Sullivan" w:date="2021-10-08T08:39:00Z">
        <w:r w:rsidR="005F393D" w:rsidRPr="00220B0F" w:rsidDel="008A0E76">
          <w:rPr>
            <w:noProof/>
            <w:sz w:val="28"/>
            <w:szCs w:val="28"/>
            <w:rPrChange w:id="11" w:author="Terry J Sullivan" w:date="2021-10-08T08:37:00Z">
              <w:rPr>
                <w:noProof/>
                <w:sz w:val="32"/>
                <w:szCs w:val="32"/>
              </w:rPr>
            </w:rPrChange>
          </w:rPr>
          <w:drawing>
            <wp:anchor distT="0" distB="0" distL="114300" distR="114300" simplePos="0" relativeHeight="251658240" behindDoc="1" locked="0" layoutInCell="1" allowOverlap="1" wp14:anchorId="41307AB6" wp14:editId="1E534361">
              <wp:simplePos x="0" y="0"/>
              <wp:positionH relativeFrom="column">
                <wp:posOffset>4060825</wp:posOffset>
              </wp:positionH>
              <wp:positionV relativeFrom="paragraph">
                <wp:posOffset>2675890</wp:posOffset>
              </wp:positionV>
              <wp:extent cx="1738630" cy="1304925"/>
              <wp:effectExtent l="0" t="0" r="0" b="9525"/>
              <wp:wrapTight wrapText="bothSides">
                <wp:wrapPolygon edited="0">
                  <wp:start x="0" y="0"/>
                  <wp:lineTo x="0" y="21442"/>
                  <wp:lineTo x="21300" y="21442"/>
                  <wp:lineTo x="21300" y="0"/>
                  <wp:lineTo x="0" y="0"/>
                </wp:wrapPolygon>
              </wp:wrapTight>
              <wp:docPr id="1" name="Picture 1" descr="Introduction to GIS | National Geographic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to GIS | National Geographic Socie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630" cy="1304925"/>
                      </a:xfrm>
                      <a:prstGeom prst="rect">
                        <a:avLst/>
                      </a:prstGeom>
                      <a:noFill/>
                      <a:ln>
                        <a:noFill/>
                      </a:ln>
                    </pic:spPr>
                  </pic:pic>
                </a:graphicData>
              </a:graphic>
              <wp14:sizeRelH relativeFrom="page">
                <wp14:pctWidth>0</wp14:pctWidth>
              </wp14:sizeRelH>
              <wp14:sizeRelV relativeFrom="page">
                <wp14:pctHeight>0</wp14:pctHeight>
              </wp14:sizeRelV>
            </wp:anchor>
          </w:drawing>
        </w:r>
      </w:del>
      <w:ins w:id="12" w:author="Terry J Sullivan" w:date="2021-10-08T08:37:00Z">
        <w:r w:rsidR="00220B0F" w:rsidRPr="00220B0F">
          <w:rPr>
            <w:noProof/>
            <w:sz w:val="28"/>
            <w:szCs w:val="28"/>
            <w:rPrChange w:id="13" w:author="Terry J Sullivan" w:date="2021-10-08T08:37:00Z">
              <w:rPr>
                <w:noProof/>
                <w:sz w:val="32"/>
                <w:szCs w:val="32"/>
              </w:rPr>
            </w:rPrChange>
          </w:rPr>
          <w:t xml:space="preserve">Computational thinking </w:t>
        </w:r>
        <w:r w:rsidR="00220B0F">
          <w:rPr>
            <w:noProof/>
            <w:sz w:val="28"/>
            <w:szCs w:val="28"/>
          </w:rPr>
          <w:t>i</w:t>
        </w:r>
        <w:r w:rsidR="00220B0F" w:rsidRPr="00220B0F">
          <w:rPr>
            <w:noProof/>
            <w:sz w:val="28"/>
            <w:szCs w:val="28"/>
            <w:rPrChange w:id="14" w:author="Terry J Sullivan" w:date="2021-10-08T08:37:00Z">
              <w:rPr>
                <w:noProof/>
                <w:sz w:val="32"/>
                <w:szCs w:val="32"/>
              </w:rPr>
            </w:rPrChange>
          </w:rPr>
          <w:t>nvolves logic, problem-solving, backwards planning, and other thinking skills; Skills integral to all academic and professional disciplines.It involves logic, problem-solving, backwards planning, and other thinking skills. It becomes part of their cognitive toolkit. The brain builds on the vocabulary and syntax. When computational thinking is used in the classroom, it helps students develop problem-solving skills. Each computational thinking task becomes a tool stored away for later use, a part of a larger cognitive toolkit. When children develop computational skills they are able to articulate a problem and think logically. It helps them to break down the issues at hand and predict what may happen in the future.</w:t>
        </w:r>
      </w:ins>
    </w:p>
    <w:p w14:paraId="1441C7DA" w14:textId="4CE4BBDE" w:rsidR="00220B0F" w:rsidRPr="00220B0F" w:rsidRDefault="00220B0F" w:rsidP="00220B0F">
      <w:pPr>
        <w:spacing w:after="0" w:line="240" w:lineRule="auto"/>
        <w:jc w:val="center"/>
        <w:rPr>
          <w:ins w:id="15" w:author="Terry J Sullivan" w:date="2021-10-08T08:37:00Z"/>
          <w:noProof/>
          <w:sz w:val="28"/>
          <w:szCs w:val="28"/>
          <w:rPrChange w:id="16" w:author="Terry J Sullivan" w:date="2021-10-08T08:37:00Z">
            <w:rPr>
              <w:ins w:id="17" w:author="Terry J Sullivan" w:date="2021-10-08T08:37:00Z"/>
              <w:noProof/>
              <w:sz w:val="32"/>
              <w:szCs w:val="32"/>
            </w:rPr>
          </w:rPrChange>
        </w:rPr>
      </w:pPr>
    </w:p>
    <w:p w14:paraId="1CE60C81" w14:textId="74279A39" w:rsidR="00AA05AD" w:rsidRDefault="004465A6" w:rsidP="00220B0F">
      <w:pPr>
        <w:rPr>
          <w:ins w:id="18" w:author="Terry J Sullivan" w:date="2021-10-08T08:41:00Z"/>
          <w:noProof/>
          <w:sz w:val="28"/>
          <w:szCs w:val="28"/>
        </w:rPr>
      </w:pPr>
      <w:ins w:id="19" w:author="Terry J Sullivan" w:date="2021-10-08T08:39:00Z">
        <w:r>
          <w:rPr>
            <w:noProof/>
          </w:rPr>
          <w:drawing>
            <wp:anchor distT="0" distB="0" distL="114300" distR="114300" simplePos="0" relativeHeight="251662336" behindDoc="1" locked="0" layoutInCell="1" allowOverlap="1" wp14:anchorId="4D22592D" wp14:editId="10EDBBEE">
              <wp:simplePos x="0" y="0"/>
              <wp:positionH relativeFrom="column">
                <wp:posOffset>4429125</wp:posOffset>
              </wp:positionH>
              <wp:positionV relativeFrom="paragraph">
                <wp:posOffset>788035</wp:posOffset>
              </wp:positionV>
              <wp:extent cx="1875790" cy="1409700"/>
              <wp:effectExtent l="0" t="0" r="0" b="0"/>
              <wp:wrapTight wrapText="bothSides">
                <wp:wrapPolygon edited="0">
                  <wp:start x="0" y="0"/>
                  <wp:lineTo x="0" y="21308"/>
                  <wp:lineTo x="21278" y="21308"/>
                  <wp:lineTo x="21278" y="0"/>
                  <wp:lineTo x="0" y="0"/>
                </wp:wrapPolygon>
              </wp:wrapTight>
              <wp:docPr id="7" name="Picture 7" descr="What is Computational Thinking? | Posters | Displays | STEM | Critical  Thinking — Innovative Teaching Idea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Computational Thinking? | Posters | Displays | STEM | Critical  Thinking — Innovative Teaching Ideas | Teaching Resour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790" cy="1409700"/>
                      </a:xfrm>
                      <a:prstGeom prst="rect">
                        <a:avLst/>
                      </a:prstGeom>
                      <a:noFill/>
                      <a:ln>
                        <a:noFill/>
                      </a:ln>
                    </pic:spPr>
                  </pic:pic>
                </a:graphicData>
              </a:graphic>
              <wp14:sizeRelH relativeFrom="page">
                <wp14:pctWidth>0</wp14:pctWidth>
              </wp14:sizeRelH>
              <wp14:sizeRelV relativeFrom="page">
                <wp14:pctHeight>0</wp14:pctHeight>
              </wp14:sizeRelV>
            </wp:anchor>
          </w:drawing>
        </w:r>
      </w:ins>
      <w:ins w:id="20" w:author="Terry J Sullivan" w:date="2021-10-08T08:37:00Z">
        <w:r w:rsidR="00220B0F" w:rsidRPr="00220B0F">
          <w:rPr>
            <w:noProof/>
            <w:sz w:val="28"/>
            <w:szCs w:val="28"/>
            <w:rPrChange w:id="21" w:author="Terry J Sullivan" w:date="2021-10-08T08:37:00Z">
              <w:rPr>
                <w:noProof/>
                <w:sz w:val="32"/>
                <w:szCs w:val="32"/>
              </w:rPr>
            </w:rPrChange>
          </w:rPr>
          <w:t>Computational Thinknig integrates into every lesson. It can begin as young as 5 years old. Just like learning a language its easiest when young. Ideally it is part of an integrated program across the all grades. The Rural School Initiative is part of a group exploring a regional computational thinking consortium. Schools with existing programs will share their experience.</w:t>
        </w:r>
      </w:ins>
      <w:del w:id="22" w:author="Terry J Sullivan" w:date="2021-10-08T08:37:00Z">
        <w:r w:rsidR="00AA05AD" w:rsidRPr="00220B0F" w:rsidDel="00220B0F">
          <w:rPr>
            <w:noProof/>
            <w:sz w:val="28"/>
            <w:szCs w:val="28"/>
            <w:rPrChange w:id="23" w:author="Terry J Sullivan" w:date="2021-10-08T08:37:00Z">
              <w:rPr>
                <w:noProof/>
                <w:sz w:val="32"/>
                <w:szCs w:val="32"/>
              </w:rPr>
            </w:rPrChange>
          </w:rPr>
          <w:delText xml:space="preserve">Teaching with maps means using maps to help students learn key concepts </w:delText>
        </w:r>
        <w:r w:rsidR="00D625E2" w:rsidRPr="00220B0F" w:rsidDel="00220B0F">
          <w:rPr>
            <w:noProof/>
            <w:sz w:val="28"/>
            <w:szCs w:val="28"/>
            <w:rPrChange w:id="24" w:author="Terry J Sullivan" w:date="2021-10-08T08:37:00Z">
              <w:rPr>
                <w:noProof/>
                <w:sz w:val="32"/>
                <w:szCs w:val="32"/>
              </w:rPr>
            </w:rPrChange>
          </w:rPr>
          <w:delText xml:space="preserve">&amp; </w:delText>
        </w:r>
        <w:r w:rsidR="00AA05AD" w:rsidRPr="00220B0F" w:rsidDel="00220B0F">
          <w:rPr>
            <w:noProof/>
            <w:sz w:val="28"/>
            <w:szCs w:val="28"/>
            <w:rPrChange w:id="25" w:author="Terry J Sullivan" w:date="2021-10-08T08:37:00Z">
              <w:rPr>
                <w:noProof/>
                <w:sz w:val="32"/>
                <w:szCs w:val="32"/>
              </w:rPr>
            </w:rPrChange>
          </w:rPr>
          <w:delText>relationships. Teaching with maps enables students to think spatially</w:delText>
        </w:r>
        <w:r w:rsidR="00D625E2" w:rsidRPr="00220B0F" w:rsidDel="00220B0F">
          <w:rPr>
            <w:noProof/>
            <w:sz w:val="28"/>
            <w:szCs w:val="28"/>
            <w:rPrChange w:id="26" w:author="Terry J Sullivan" w:date="2021-10-08T08:37:00Z">
              <w:rPr>
                <w:noProof/>
                <w:sz w:val="32"/>
                <w:szCs w:val="32"/>
              </w:rPr>
            </w:rPrChange>
          </w:rPr>
          <w:delText xml:space="preserve"> </w:delText>
        </w:r>
        <w:r w:rsidR="00AA05AD" w:rsidRPr="00220B0F" w:rsidDel="00220B0F">
          <w:rPr>
            <w:noProof/>
            <w:sz w:val="28"/>
            <w:szCs w:val="28"/>
            <w:rPrChange w:id="27" w:author="Terry J Sullivan" w:date="2021-10-08T08:37:00Z">
              <w:rPr>
                <w:noProof/>
                <w:sz w:val="32"/>
                <w:szCs w:val="32"/>
              </w:rPr>
            </w:rPrChange>
          </w:rPr>
          <w:delText>in various contexts. Activities can be integrated into any content area</w:delText>
        </w:r>
        <w:r w:rsidR="00064385" w:rsidRPr="00220B0F" w:rsidDel="00220B0F">
          <w:rPr>
            <w:noProof/>
            <w:sz w:val="28"/>
            <w:szCs w:val="28"/>
            <w:rPrChange w:id="28" w:author="Terry J Sullivan" w:date="2021-10-08T08:37:00Z">
              <w:rPr>
                <w:noProof/>
                <w:sz w:val="32"/>
                <w:szCs w:val="32"/>
              </w:rPr>
            </w:rPrChange>
          </w:rPr>
          <w:delText xml:space="preserve"> because m</w:delText>
        </w:r>
        <w:r w:rsidR="00AA05AD" w:rsidRPr="00220B0F" w:rsidDel="00220B0F">
          <w:rPr>
            <w:noProof/>
            <w:sz w:val="28"/>
            <w:szCs w:val="28"/>
            <w:rPrChange w:id="29" w:author="Terry J Sullivan" w:date="2021-10-08T08:37:00Z">
              <w:rPr>
                <w:noProof/>
                <w:sz w:val="32"/>
                <w:szCs w:val="32"/>
              </w:rPr>
            </w:rPrChange>
          </w:rPr>
          <w:delText xml:space="preserve">aps present information about the world in a simple, visual way. They </w:delText>
        </w:r>
        <w:r w:rsidR="00400B5A" w:rsidRPr="00220B0F" w:rsidDel="00220B0F">
          <w:rPr>
            <w:noProof/>
            <w:sz w:val="28"/>
            <w:szCs w:val="28"/>
            <w:rPrChange w:id="30" w:author="Terry J Sullivan" w:date="2021-10-08T08:37:00Z">
              <w:rPr>
                <w:noProof/>
                <w:sz w:val="32"/>
                <w:szCs w:val="32"/>
              </w:rPr>
            </w:rPrChange>
          </w:rPr>
          <w:delText xml:space="preserve">can </w:delText>
        </w:r>
        <w:r w:rsidR="00AA05AD" w:rsidRPr="00220B0F" w:rsidDel="00220B0F">
          <w:rPr>
            <w:noProof/>
            <w:sz w:val="28"/>
            <w:szCs w:val="28"/>
            <w:rPrChange w:id="31" w:author="Terry J Sullivan" w:date="2021-10-08T08:37:00Z">
              <w:rPr>
                <w:noProof/>
                <w:sz w:val="32"/>
                <w:szCs w:val="32"/>
              </w:rPr>
            </w:rPrChange>
          </w:rPr>
          <w:delText xml:space="preserve">teach by showing sizes, shapes and relationships. Adding GIS layers allows maps to </w:delText>
        </w:r>
        <w:r w:rsidR="00400B5A" w:rsidRPr="00220B0F" w:rsidDel="00220B0F">
          <w:rPr>
            <w:noProof/>
            <w:sz w:val="28"/>
            <w:szCs w:val="28"/>
            <w:rPrChange w:id="32" w:author="Terry J Sullivan" w:date="2021-10-08T08:37:00Z">
              <w:rPr>
                <w:noProof/>
                <w:sz w:val="32"/>
                <w:szCs w:val="32"/>
              </w:rPr>
            </w:rPrChange>
          </w:rPr>
          <w:delText>become interactive</w:delText>
        </w:r>
      </w:del>
      <w:ins w:id="33" w:author="Barry J Kronenfeld" w:date="2021-10-06T13:04:00Z">
        <w:del w:id="34" w:author="Terry J Sullivan" w:date="2021-10-08T08:37:00Z">
          <w:r w:rsidR="00E456FE" w:rsidRPr="00220B0F" w:rsidDel="00220B0F">
            <w:rPr>
              <w:noProof/>
              <w:sz w:val="28"/>
              <w:szCs w:val="28"/>
              <w:rPrChange w:id="35" w:author="Terry J Sullivan" w:date="2021-10-08T08:37:00Z">
                <w:rPr>
                  <w:noProof/>
                  <w:sz w:val="32"/>
                  <w:szCs w:val="32"/>
                </w:rPr>
              </w:rPrChange>
            </w:rPr>
            <w:delText xml:space="preserve">, allowing free exploration of geographic space or guiding students through </w:delText>
          </w:r>
        </w:del>
      </w:ins>
      <w:del w:id="36" w:author="Terry J Sullivan" w:date="2021-10-08T08:37:00Z">
        <w:r w:rsidR="00400B5A" w:rsidRPr="00220B0F" w:rsidDel="00220B0F">
          <w:rPr>
            <w:noProof/>
            <w:sz w:val="28"/>
            <w:szCs w:val="28"/>
            <w:rPrChange w:id="37" w:author="Terry J Sullivan" w:date="2021-10-08T08:37:00Z">
              <w:rPr>
                <w:noProof/>
                <w:sz w:val="32"/>
                <w:szCs w:val="32"/>
              </w:rPr>
            </w:rPrChange>
          </w:rPr>
          <w:delText xml:space="preserve"> </w:delText>
        </w:r>
        <w:r w:rsidR="00AA05AD" w:rsidRPr="00220B0F" w:rsidDel="00220B0F">
          <w:rPr>
            <w:noProof/>
            <w:sz w:val="28"/>
            <w:szCs w:val="28"/>
            <w:rPrChange w:id="38" w:author="Terry J Sullivan" w:date="2021-10-08T08:37:00Z">
              <w:rPr>
                <w:noProof/>
                <w:sz w:val="32"/>
                <w:szCs w:val="32"/>
              </w:rPr>
            </w:rPrChange>
          </w:rPr>
          <w:delText>show</w:delText>
        </w:r>
        <w:r w:rsidR="005D277F" w:rsidRPr="00220B0F" w:rsidDel="00220B0F">
          <w:rPr>
            <w:noProof/>
            <w:sz w:val="28"/>
            <w:szCs w:val="28"/>
            <w:rPrChange w:id="39" w:author="Terry J Sullivan" w:date="2021-10-08T08:37:00Z">
              <w:rPr>
                <w:noProof/>
                <w:sz w:val="32"/>
                <w:szCs w:val="32"/>
              </w:rPr>
            </w:rPrChange>
          </w:rPr>
          <w:delText>ing</w:delText>
        </w:r>
        <w:r w:rsidR="00AA05AD" w:rsidRPr="00220B0F" w:rsidDel="00220B0F">
          <w:rPr>
            <w:noProof/>
            <w:sz w:val="28"/>
            <w:szCs w:val="28"/>
            <w:rPrChange w:id="40" w:author="Terry J Sullivan" w:date="2021-10-08T08:37:00Z">
              <w:rPr>
                <w:noProof/>
                <w:sz w:val="32"/>
                <w:szCs w:val="32"/>
              </w:rPr>
            </w:rPrChange>
          </w:rPr>
          <w:delText xml:space="preserve"> distributions of things, resources, or history. </w:delText>
        </w:r>
      </w:del>
      <w:ins w:id="41" w:author="Barry J Kronenfeld" w:date="2021-10-06T13:02:00Z">
        <w:del w:id="42" w:author="Terry J Sullivan" w:date="2021-10-08T08:37:00Z">
          <w:r w:rsidR="00E456FE" w:rsidRPr="00220B0F" w:rsidDel="00220B0F">
            <w:rPr>
              <w:noProof/>
              <w:sz w:val="28"/>
              <w:szCs w:val="28"/>
              <w:rPrChange w:id="43" w:author="Terry J Sullivan" w:date="2021-10-08T08:37:00Z">
                <w:rPr>
                  <w:noProof/>
                  <w:sz w:val="32"/>
                  <w:szCs w:val="32"/>
                </w:rPr>
              </w:rPrChange>
            </w:rPr>
            <w:delText xml:space="preserve"> a temporal sequence </w:delText>
          </w:r>
        </w:del>
      </w:ins>
      <w:ins w:id="44" w:author="Barry J Kronenfeld" w:date="2021-10-06T13:04:00Z">
        <w:del w:id="45" w:author="Terry J Sullivan" w:date="2021-10-08T08:37:00Z">
          <w:r w:rsidR="00E456FE" w:rsidRPr="00220B0F" w:rsidDel="00220B0F">
            <w:rPr>
              <w:noProof/>
              <w:sz w:val="28"/>
              <w:szCs w:val="28"/>
              <w:rPrChange w:id="46" w:author="Terry J Sullivan" w:date="2021-10-08T08:37:00Z">
                <w:rPr>
                  <w:noProof/>
                  <w:sz w:val="32"/>
                  <w:szCs w:val="32"/>
                </w:rPr>
              </w:rPrChange>
            </w:rPr>
            <w:delText xml:space="preserve">of events </w:delText>
          </w:r>
        </w:del>
      </w:ins>
      <w:del w:id="47" w:author="Terry J Sullivan" w:date="2021-10-08T08:37:00Z">
        <w:r w:rsidR="00AA05AD" w:rsidRPr="00220B0F" w:rsidDel="00220B0F">
          <w:rPr>
            <w:noProof/>
            <w:sz w:val="28"/>
            <w:szCs w:val="28"/>
            <w:rPrChange w:id="48" w:author="Terry J Sullivan" w:date="2021-10-08T08:37:00Z">
              <w:rPr>
                <w:noProof/>
                <w:sz w:val="32"/>
                <w:szCs w:val="32"/>
              </w:rPr>
            </w:rPrChange>
          </w:rPr>
          <w:delText>Interactive maps are a way to organize and visualize information for understanding.</w:delText>
        </w:r>
      </w:del>
      <w:r w:rsidR="00AA05AD" w:rsidRPr="00220B0F">
        <w:rPr>
          <w:noProof/>
          <w:sz w:val="28"/>
          <w:szCs w:val="28"/>
          <w:rPrChange w:id="49" w:author="Terry J Sullivan" w:date="2021-10-08T08:37:00Z">
            <w:rPr>
              <w:noProof/>
              <w:sz w:val="32"/>
              <w:szCs w:val="32"/>
            </w:rPr>
          </w:rPrChange>
        </w:rPr>
        <w:t xml:space="preserve"> </w:t>
      </w:r>
    </w:p>
    <w:p w14:paraId="2E548082" w14:textId="12A74AF1" w:rsidR="004465A6" w:rsidRPr="00220B0F" w:rsidDel="002A5B98" w:rsidRDefault="004465A6" w:rsidP="00220B0F">
      <w:pPr>
        <w:rPr>
          <w:del w:id="50" w:author="Terry J Sullivan" w:date="2021-10-08T08:41:00Z"/>
          <w:noProof/>
          <w:sz w:val="28"/>
          <w:szCs w:val="28"/>
          <w:rPrChange w:id="51" w:author="Terry J Sullivan" w:date="2021-10-08T08:37:00Z">
            <w:rPr>
              <w:del w:id="52" w:author="Terry J Sullivan" w:date="2021-10-08T08:41:00Z"/>
              <w:noProof/>
              <w:sz w:val="32"/>
              <w:szCs w:val="32"/>
            </w:rPr>
          </w:rPrChange>
        </w:rPr>
      </w:pPr>
    </w:p>
    <w:p w14:paraId="2469C9B8" w14:textId="0BF1E262" w:rsidR="005D277F" w:rsidRPr="00AA05AD" w:rsidDel="0009258E" w:rsidRDefault="005D277F" w:rsidP="00AA05AD">
      <w:pPr>
        <w:rPr>
          <w:del w:id="53" w:author="Terry J Sullivan" w:date="2021-10-08T08:40:00Z"/>
          <w:noProof/>
          <w:sz w:val="32"/>
          <w:szCs w:val="32"/>
        </w:rPr>
      </w:pPr>
    </w:p>
    <w:p w14:paraId="0039474D" w14:textId="12BAF84E" w:rsidR="007514CA" w:rsidRDefault="00A7128B" w:rsidP="005D277F">
      <w:pPr>
        <w:spacing w:after="0" w:line="240" w:lineRule="auto"/>
        <w:rPr>
          <w:rFonts w:ascii="inherit" w:eastAsia="Times New Roman" w:hAnsi="inherit" w:cs="Segoe UI"/>
          <w:b/>
          <w:bCs/>
          <w:color w:val="201F1E"/>
          <w:sz w:val="28"/>
          <w:szCs w:val="28"/>
        </w:rPr>
      </w:pPr>
      <w:r w:rsidRPr="2EA93E62">
        <w:rPr>
          <w:rStyle w:val="normaltextrun"/>
          <w:rFonts w:ascii="Segoe UI" w:hAnsi="Segoe UI" w:cs="Segoe UI"/>
          <w:color w:val="444444"/>
          <w:sz w:val="28"/>
          <w:szCs w:val="28"/>
        </w:rPr>
        <w:t>.</w:t>
      </w:r>
      <w:r w:rsidR="0008144B" w:rsidRPr="2B8F26B3">
        <w:rPr>
          <w:rFonts w:ascii="inherit" w:eastAsia="Times New Roman" w:hAnsi="inherit" w:cs="Segoe UI"/>
          <w:b/>
          <w:bCs/>
          <w:color w:val="201F1E"/>
          <w:sz w:val="28"/>
          <w:szCs w:val="28"/>
        </w:rPr>
        <w:t>GYO Technology Sessions</w:t>
      </w:r>
    </w:p>
    <w:p w14:paraId="71CD28E7" w14:textId="2590B1DD" w:rsidR="007514CA" w:rsidRPr="002A5B98" w:rsidRDefault="7CECEB26" w:rsidP="2B8F26B3">
      <w:pPr>
        <w:widowControl w:val="0"/>
        <w:spacing w:after="0" w:line="240" w:lineRule="auto"/>
        <w:textAlignment w:val="baseline"/>
        <w:rPr>
          <w:rFonts w:ascii="Segoe UI" w:eastAsia="Times New Roman" w:hAnsi="Segoe UI" w:cs="Segoe UI"/>
          <w:color w:val="201F1E"/>
          <w:sz w:val="24"/>
          <w:szCs w:val="24"/>
          <w:rPrChange w:id="54" w:author="Terry J Sullivan" w:date="2021-10-08T08:41:00Z">
            <w:rPr>
              <w:rFonts w:ascii="Segoe UI" w:eastAsia="Times New Roman" w:hAnsi="Segoe UI" w:cs="Segoe UI"/>
              <w:color w:val="201F1E"/>
              <w:sz w:val="28"/>
              <w:szCs w:val="28"/>
            </w:rPr>
          </w:rPrChange>
        </w:rPr>
      </w:pPr>
      <w:r w:rsidRPr="2B8F26B3">
        <w:rPr>
          <w:rFonts w:ascii="Segoe UI" w:eastAsia="Segoe UI" w:hAnsi="Segoe UI" w:cs="Segoe UI"/>
          <w:color w:val="201F1E"/>
          <w:sz w:val="28"/>
          <w:szCs w:val="28"/>
        </w:rPr>
        <w:t xml:space="preserve">  </w:t>
      </w:r>
      <w:r w:rsidR="00F43E64" w:rsidRPr="2B8F26B3">
        <w:rPr>
          <w:rFonts w:ascii="Segoe UI" w:eastAsia="Segoe UI" w:hAnsi="Segoe UI" w:cs="Segoe UI"/>
          <w:color w:val="201F1E"/>
          <w:sz w:val="28"/>
          <w:szCs w:val="28"/>
        </w:rPr>
        <w:t xml:space="preserve">Time: </w:t>
      </w:r>
      <w:r w:rsidR="00F43E64" w:rsidRPr="2B8F26B3">
        <w:rPr>
          <w:rFonts w:ascii="Segoe UI" w:eastAsia="Segoe UI" w:hAnsi="Segoe UI" w:cs="Segoe UI"/>
          <w:b/>
          <w:bCs/>
          <w:color w:val="201F1E"/>
          <w:sz w:val="28"/>
          <w:szCs w:val="28"/>
        </w:rPr>
        <w:t>4:00 PM C.T</w:t>
      </w:r>
      <w:proofErr w:type="gramStart"/>
      <w:r w:rsidR="00F43E64" w:rsidRPr="2B8F26B3">
        <w:rPr>
          <w:rFonts w:ascii="Segoe UI" w:eastAsia="Segoe UI" w:hAnsi="Segoe UI" w:cs="Segoe UI"/>
          <w:b/>
          <w:bCs/>
          <w:color w:val="201F1E"/>
          <w:sz w:val="28"/>
          <w:szCs w:val="28"/>
        </w:rPr>
        <w:t>.</w:t>
      </w:r>
      <w:proofErr w:type="gramEnd"/>
      <w:r w:rsidR="007514CA">
        <w:br/>
      </w:r>
      <w:r w:rsidR="0018097C" w:rsidRPr="002A5B98">
        <w:rPr>
          <w:rFonts w:ascii="Segoe UI" w:eastAsia="Times New Roman" w:hAnsi="Segoe UI" w:cs="Segoe UI"/>
          <w:color w:val="201F1E"/>
          <w:sz w:val="24"/>
          <w:szCs w:val="24"/>
          <w:rPrChange w:id="55" w:author="Terry J Sullivan" w:date="2021-10-08T08:41:00Z">
            <w:rPr>
              <w:rFonts w:ascii="Segoe UI" w:eastAsia="Times New Roman" w:hAnsi="Segoe UI" w:cs="Segoe UI"/>
              <w:color w:val="201F1E"/>
              <w:sz w:val="28"/>
              <w:szCs w:val="28"/>
            </w:rPr>
          </w:rPrChange>
        </w:rPr>
        <w:t>Certificate of attendance and 1 CPDH available upon request</w:t>
      </w:r>
    </w:p>
    <w:p w14:paraId="530B5D21" w14:textId="6DD00FC5" w:rsidR="00900D3B" w:rsidRDefault="0091481A" w:rsidP="2B8F26B3">
      <w:pPr>
        <w:widowControl w:val="0"/>
        <w:shd w:val="clear" w:color="auto" w:fill="FFFFFF" w:themeFill="background1"/>
        <w:spacing w:after="0" w:line="240" w:lineRule="auto"/>
        <w:textAlignment w:val="baseline"/>
        <w:rPr>
          <w:sz w:val="16"/>
          <w:szCs w:val="16"/>
        </w:rPr>
      </w:pPr>
      <w:r w:rsidRPr="2014BF7F">
        <w:rPr>
          <w:rFonts w:ascii="Segoe UI" w:eastAsia="Times New Roman" w:hAnsi="Segoe UI" w:cs="Segoe UI"/>
          <w:b/>
          <w:bCs/>
          <w:color w:val="201F1E"/>
          <w:sz w:val="28"/>
          <w:szCs w:val="28"/>
        </w:rPr>
        <w:t>Join via Zoom Link</w:t>
      </w:r>
      <w:r w:rsidR="002402F6" w:rsidRPr="2014BF7F">
        <w:rPr>
          <w:rFonts w:ascii="Segoe UI" w:eastAsia="Times New Roman" w:hAnsi="Segoe UI" w:cs="Segoe UI"/>
          <w:b/>
          <w:bCs/>
          <w:color w:val="201F1E"/>
          <w:sz w:val="28"/>
          <w:szCs w:val="28"/>
        </w:rPr>
        <w:t>:</w:t>
      </w:r>
      <w:r w:rsidR="00CE046F" w:rsidRPr="2014BF7F">
        <w:rPr>
          <w:rFonts w:ascii="Segoe UI" w:eastAsia="Times New Roman" w:hAnsi="Segoe UI" w:cs="Segoe UI"/>
          <w:b/>
          <w:bCs/>
          <w:color w:val="201F1E"/>
          <w:sz w:val="28"/>
          <w:szCs w:val="28"/>
        </w:rPr>
        <w:t xml:space="preserve"> </w:t>
      </w:r>
      <w:hyperlink r:id="rId11" w:tgtFrame="_blank" w:history="1">
        <w:r w:rsidR="00900D3B" w:rsidRPr="00900D3B">
          <w:rPr>
            <w:rStyle w:val="Hyperlink"/>
            <w:rFonts w:ascii="Arial" w:hAnsi="Arial" w:cs="Arial"/>
            <w:sz w:val="16"/>
            <w:szCs w:val="16"/>
            <w:shd w:val="clear" w:color="auto" w:fill="FFFFFF"/>
          </w:rPr>
          <w:t>https://eiu.zoom.us/j/99178853650?pwd=bGlSTWJ6QWNNY0FoMXB</w:t>
        </w:r>
        <w:r w:rsidR="00900D3B" w:rsidRPr="00900D3B">
          <w:rPr>
            <w:rStyle w:val="Hyperlink"/>
            <w:rFonts w:ascii="Arial" w:hAnsi="Arial" w:cs="Arial"/>
            <w:sz w:val="16"/>
            <w:szCs w:val="16"/>
            <w:shd w:val="clear" w:color="auto" w:fill="FFFFFF"/>
          </w:rPr>
          <w:t>R</w:t>
        </w:r>
        <w:r w:rsidR="00900D3B" w:rsidRPr="00900D3B">
          <w:rPr>
            <w:rStyle w:val="Hyperlink"/>
            <w:rFonts w:ascii="Arial" w:hAnsi="Arial" w:cs="Arial"/>
            <w:sz w:val="16"/>
            <w:szCs w:val="16"/>
            <w:shd w:val="clear" w:color="auto" w:fill="FFFFFF"/>
          </w:rPr>
          <w:t>bkthcUhSdz09</w:t>
        </w:r>
      </w:hyperlink>
    </w:p>
    <w:p w14:paraId="678C61E6" w14:textId="77777777" w:rsidR="00CE046F" w:rsidRDefault="00CE046F" w:rsidP="002402F6">
      <w:pPr>
        <w:widowControl w:val="0"/>
        <w:shd w:val="clear" w:color="auto" w:fill="FFFFFF"/>
        <w:spacing w:after="0" w:line="240" w:lineRule="auto"/>
        <w:textAlignment w:val="baseline"/>
        <w:rPr>
          <w:rFonts w:ascii="Segoe UI" w:eastAsia="Times New Roman" w:hAnsi="Segoe UI" w:cs="Segoe UI"/>
          <w:color w:val="201F1E"/>
          <w:sz w:val="28"/>
          <w:szCs w:val="28"/>
        </w:rPr>
      </w:pPr>
    </w:p>
    <w:sectPr w:rsidR="00CE046F" w:rsidSect="008457C5">
      <w:pgSz w:w="12240" w:h="15840"/>
      <w:pgMar w:top="720" w:right="1440" w:bottom="720" w:left="1440" w:header="720" w:footer="720"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2103"/>
    <w:multiLevelType w:val="multilevel"/>
    <w:tmpl w:val="3022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ry J Sullivan">
    <w15:presenceInfo w15:providerId="AD" w15:userId="S::tsullivan@eiu.edu::f8e1f08b-cd81-4062-8ecf-8a4d37d0f0a4"/>
  </w15:person>
  <w15:person w15:author="Barry J Kronenfeld">
    <w15:presenceInfo w15:providerId="AD" w15:userId="S::bjkronenfeld@eiu.edu::4bdd194e-b612-4617-8a05-9a9980c58d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CE0"/>
    <w:rsid w:val="000076EC"/>
    <w:rsid w:val="00050D19"/>
    <w:rsid w:val="00064385"/>
    <w:rsid w:val="0007452F"/>
    <w:rsid w:val="0008144B"/>
    <w:rsid w:val="00087C81"/>
    <w:rsid w:val="0009258E"/>
    <w:rsid w:val="00175507"/>
    <w:rsid w:val="0018097C"/>
    <w:rsid w:val="00184B46"/>
    <w:rsid w:val="001924C5"/>
    <w:rsid w:val="00195BAA"/>
    <w:rsid w:val="001C6CEF"/>
    <w:rsid w:val="001E1CF6"/>
    <w:rsid w:val="001F7CB8"/>
    <w:rsid w:val="00220B0F"/>
    <w:rsid w:val="002402F6"/>
    <w:rsid w:val="002411A8"/>
    <w:rsid w:val="00253BDB"/>
    <w:rsid w:val="00297F46"/>
    <w:rsid w:val="002A5B98"/>
    <w:rsid w:val="00380480"/>
    <w:rsid w:val="0038334B"/>
    <w:rsid w:val="003A7B08"/>
    <w:rsid w:val="00400B5A"/>
    <w:rsid w:val="00436F34"/>
    <w:rsid w:val="004465A6"/>
    <w:rsid w:val="004549E0"/>
    <w:rsid w:val="005D264F"/>
    <w:rsid w:val="005D277F"/>
    <w:rsid w:val="005E0992"/>
    <w:rsid w:val="005F393D"/>
    <w:rsid w:val="00632BCB"/>
    <w:rsid w:val="006811A4"/>
    <w:rsid w:val="006C196D"/>
    <w:rsid w:val="006E054F"/>
    <w:rsid w:val="00721FA6"/>
    <w:rsid w:val="007514CA"/>
    <w:rsid w:val="00771EC8"/>
    <w:rsid w:val="007C3028"/>
    <w:rsid w:val="007D704F"/>
    <w:rsid w:val="007D7963"/>
    <w:rsid w:val="00821F78"/>
    <w:rsid w:val="008457C5"/>
    <w:rsid w:val="00885CE0"/>
    <w:rsid w:val="00892798"/>
    <w:rsid w:val="00896129"/>
    <w:rsid w:val="008978EC"/>
    <w:rsid w:val="008A0E76"/>
    <w:rsid w:val="008A3907"/>
    <w:rsid w:val="008D5833"/>
    <w:rsid w:val="008F3004"/>
    <w:rsid w:val="008F749E"/>
    <w:rsid w:val="00900D3B"/>
    <w:rsid w:val="00905D3E"/>
    <w:rsid w:val="0091481A"/>
    <w:rsid w:val="009A76BF"/>
    <w:rsid w:val="009C17B0"/>
    <w:rsid w:val="009E5116"/>
    <w:rsid w:val="00A105B8"/>
    <w:rsid w:val="00A26957"/>
    <w:rsid w:val="00A458BE"/>
    <w:rsid w:val="00A50AB1"/>
    <w:rsid w:val="00A7128B"/>
    <w:rsid w:val="00A73DC5"/>
    <w:rsid w:val="00A94C5F"/>
    <w:rsid w:val="00AA05AD"/>
    <w:rsid w:val="00AC1415"/>
    <w:rsid w:val="00AD4C85"/>
    <w:rsid w:val="00B978C8"/>
    <w:rsid w:val="00C1597F"/>
    <w:rsid w:val="00C3309D"/>
    <w:rsid w:val="00C35641"/>
    <w:rsid w:val="00C40072"/>
    <w:rsid w:val="00C6363D"/>
    <w:rsid w:val="00C8223B"/>
    <w:rsid w:val="00C90C15"/>
    <w:rsid w:val="00CE046F"/>
    <w:rsid w:val="00CE5CF2"/>
    <w:rsid w:val="00CF765D"/>
    <w:rsid w:val="00D341EE"/>
    <w:rsid w:val="00D56958"/>
    <w:rsid w:val="00D625E2"/>
    <w:rsid w:val="00DD3E50"/>
    <w:rsid w:val="00E05186"/>
    <w:rsid w:val="00E215AF"/>
    <w:rsid w:val="00E21865"/>
    <w:rsid w:val="00E25659"/>
    <w:rsid w:val="00E31F05"/>
    <w:rsid w:val="00E456FE"/>
    <w:rsid w:val="00E56EF7"/>
    <w:rsid w:val="00E70C93"/>
    <w:rsid w:val="00EA5FE3"/>
    <w:rsid w:val="00EA726B"/>
    <w:rsid w:val="00ED2473"/>
    <w:rsid w:val="00F43E64"/>
    <w:rsid w:val="00F4475B"/>
    <w:rsid w:val="00F730B8"/>
    <w:rsid w:val="00F83DE0"/>
    <w:rsid w:val="00F8460C"/>
    <w:rsid w:val="00FA0591"/>
    <w:rsid w:val="00FD40C0"/>
    <w:rsid w:val="00FD5635"/>
    <w:rsid w:val="00FF0F39"/>
    <w:rsid w:val="01465258"/>
    <w:rsid w:val="05AD9086"/>
    <w:rsid w:val="05DAFC5B"/>
    <w:rsid w:val="06831FC0"/>
    <w:rsid w:val="071FA07E"/>
    <w:rsid w:val="08D219B7"/>
    <w:rsid w:val="0AEF9FFA"/>
    <w:rsid w:val="0C637C33"/>
    <w:rsid w:val="0ED23FA3"/>
    <w:rsid w:val="104E468B"/>
    <w:rsid w:val="10C5E6E9"/>
    <w:rsid w:val="1120F39B"/>
    <w:rsid w:val="140CCA44"/>
    <w:rsid w:val="14C9B89A"/>
    <w:rsid w:val="1639B52A"/>
    <w:rsid w:val="16DB6845"/>
    <w:rsid w:val="189CD5FE"/>
    <w:rsid w:val="18A6523C"/>
    <w:rsid w:val="194B68D3"/>
    <w:rsid w:val="1A85EA9C"/>
    <w:rsid w:val="1AE89761"/>
    <w:rsid w:val="1C709CC6"/>
    <w:rsid w:val="1DC347C7"/>
    <w:rsid w:val="2014BF7F"/>
    <w:rsid w:val="20746B37"/>
    <w:rsid w:val="21E4C644"/>
    <w:rsid w:val="22F8A8D8"/>
    <w:rsid w:val="23B5047C"/>
    <w:rsid w:val="25F6650E"/>
    <w:rsid w:val="298290D1"/>
    <w:rsid w:val="2AF9C5F7"/>
    <w:rsid w:val="2B8F26B3"/>
    <w:rsid w:val="2D0168BF"/>
    <w:rsid w:val="2D6A5E5D"/>
    <w:rsid w:val="2E342DB6"/>
    <w:rsid w:val="2E5F13EB"/>
    <w:rsid w:val="2EA93E62"/>
    <w:rsid w:val="32D7D0B9"/>
    <w:rsid w:val="343BF35D"/>
    <w:rsid w:val="3498FB34"/>
    <w:rsid w:val="35085144"/>
    <w:rsid w:val="3547CB9F"/>
    <w:rsid w:val="3A1EC430"/>
    <w:rsid w:val="3A9663CB"/>
    <w:rsid w:val="3C7C66EA"/>
    <w:rsid w:val="3D7DB041"/>
    <w:rsid w:val="3EE7F63B"/>
    <w:rsid w:val="3F0A0B0A"/>
    <w:rsid w:val="3FBC8256"/>
    <w:rsid w:val="3FD5259D"/>
    <w:rsid w:val="3FF7CFAB"/>
    <w:rsid w:val="404D2658"/>
    <w:rsid w:val="41408CCB"/>
    <w:rsid w:val="4258F64C"/>
    <w:rsid w:val="43DE88D4"/>
    <w:rsid w:val="44689A6D"/>
    <w:rsid w:val="45D32836"/>
    <w:rsid w:val="4801FF03"/>
    <w:rsid w:val="48DD85D5"/>
    <w:rsid w:val="4ACBBA91"/>
    <w:rsid w:val="4BAADE16"/>
    <w:rsid w:val="4BACAAA8"/>
    <w:rsid w:val="4F4D81A1"/>
    <w:rsid w:val="51434696"/>
    <w:rsid w:val="51481CD8"/>
    <w:rsid w:val="51B3FD71"/>
    <w:rsid w:val="53DB8441"/>
    <w:rsid w:val="550B63A8"/>
    <w:rsid w:val="55383F53"/>
    <w:rsid w:val="557F8827"/>
    <w:rsid w:val="5752198A"/>
    <w:rsid w:val="5770155F"/>
    <w:rsid w:val="58B28B90"/>
    <w:rsid w:val="58EA15B9"/>
    <w:rsid w:val="5C5E603C"/>
    <w:rsid w:val="5D7171AF"/>
    <w:rsid w:val="6032A064"/>
    <w:rsid w:val="625F68E1"/>
    <w:rsid w:val="62C715FB"/>
    <w:rsid w:val="637710EF"/>
    <w:rsid w:val="6462E65C"/>
    <w:rsid w:val="661C9027"/>
    <w:rsid w:val="6652210E"/>
    <w:rsid w:val="67313653"/>
    <w:rsid w:val="680B56A1"/>
    <w:rsid w:val="69A7E749"/>
    <w:rsid w:val="6B9FA711"/>
    <w:rsid w:val="6C009317"/>
    <w:rsid w:val="6DCF93E7"/>
    <w:rsid w:val="7204B93D"/>
    <w:rsid w:val="72BB7729"/>
    <w:rsid w:val="72BC3905"/>
    <w:rsid w:val="73A10CB8"/>
    <w:rsid w:val="798F9AB7"/>
    <w:rsid w:val="7B0D34EB"/>
    <w:rsid w:val="7CECEB26"/>
    <w:rsid w:val="7DE13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FCC7"/>
  <w15:chartTrackingRefBased/>
  <w15:docId w15:val="{A04894F2-71A4-4E1A-B18F-8EBB5A2F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44B"/>
    <w:rPr>
      <w:color w:val="0000FF"/>
      <w:u w:val="single"/>
    </w:rPr>
  </w:style>
  <w:style w:type="character" w:customStyle="1" w:styleId="normaltextrun">
    <w:name w:val="normaltextrun"/>
    <w:basedOn w:val="DefaultParagraphFont"/>
    <w:rsid w:val="00A94C5F"/>
  </w:style>
  <w:style w:type="character" w:customStyle="1" w:styleId="eop">
    <w:name w:val="eop"/>
    <w:basedOn w:val="DefaultParagraphFont"/>
    <w:rsid w:val="00A94C5F"/>
  </w:style>
  <w:style w:type="character" w:customStyle="1" w:styleId="UnresolvedMention">
    <w:name w:val="Unresolved Mention"/>
    <w:basedOn w:val="DefaultParagraphFont"/>
    <w:uiPriority w:val="99"/>
    <w:semiHidden/>
    <w:unhideWhenUsed/>
    <w:rsid w:val="00CE046F"/>
    <w:rPr>
      <w:color w:val="605E5C"/>
      <w:shd w:val="clear" w:color="auto" w:fill="E1DFDD"/>
    </w:rPr>
  </w:style>
  <w:style w:type="character" w:styleId="FollowedHyperlink">
    <w:name w:val="FollowedHyperlink"/>
    <w:basedOn w:val="DefaultParagraphFont"/>
    <w:uiPriority w:val="99"/>
    <w:semiHidden/>
    <w:unhideWhenUsed/>
    <w:rsid w:val="00900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41753">
      <w:bodyDiv w:val="1"/>
      <w:marLeft w:val="0"/>
      <w:marRight w:val="0"/>
      <w:marTop w:val="0"/>
      <w:marBottom w:val="0"/>
      <w:divBdr>
        <w:top w:val="none" w:sz="0" w:space="0" w:color="auto"/>
        <w:left w:val="none" w:sz="0" w:space="0" w:color="auto"/>
        <w:bottom w:val="none" w:sz="0" w:space="0" w:color="auto"/>
        <w:right w:val="none" w:sz="0" w:space="0" w:color="auto"/>
      </w:divBdr>
      <w:divsChild>
        <w:div w:id="943997123">
          <w:marLeft w:val="0"/>
          <w:marRight w:val="0"/>
          <w:marTop w:val="0"/>
          <w:marBottom w:val="0"/>
          <w:divBdr>
            <w:top w:val="none" w:sz="0" w:space="0" w:color="auto"/>
            <w:left w:val="none" w:sz="0" w:space="0" w:color="auto"/>
            <w:bottom w:val="none" w:sz="0" w:space="0" w:color="auto"/>
            <w:right w:val="none" w:sz="0" w:space="0" w:color="auto"/>
          </w:divBdr>
          <w:divsChild>
            <w:div w:id="1763795657">
              <w:marLeft w:val="0"/>
              <w:marRight w:val="0"/>
              <w:marTop w:val="0"/>
              <w:marBottom w:val="0"/>
              <w:divBdr>
                <w:top w:val="none" w:sz="0" w:space="0" w:color="auto"/>
                <w:left w:val="none" w:sz="0" w:space="0" w:color="auto"/>
                <w:bottom w:val="none" w:sz="0" w:space="0" w:color="auto"/>
                <w:right w:val="none" w:sz="0" w:space="0" w:color="auto"/>
              </w:divBdr>
            </w:div>
            <w:div w:id="1549030416">
              <w:marLeft w:val="0"/>
              <w:marRight w:val="0"/>
              <w:marTop w:val="0"/>
              <w:marBottom w:val="0"/>
              <w:divBdr>
                <w:top w:val="none" w:sz="0" w:space="0" w:color="auto"/>
                <w:left w:val="none" w:sz="0" w:space="0" w:color="auto"/>
                <w:bottom w:val="none" w:sz="0" w:space="0" w:color="auto"/>
                <w:right w:val="none" w:sz="0" w:space="0" w:color="auto"/>
              </w:divBdr>
            </w:div>
            <w:div w:id="343476152">
              <w:marLeft w:val="0"/>
              <w:marRight w:val="0"/>
              <w:marTop w:val="0"/>
              <w:marBottom w:val="0"/>
              <w:divBdr>
                <w:top w:val="none" w:sz="0" w:space="0" w:color="auto"/>
                <w:left w:val="none" w:sz="0" w:space="0" w:color="auto"/>
                <w:bottom w:val="none" w:sz="0" w:space="0" w:color="auto"/>
                <w:right w:val="none" w:sz="0" w:space="0" w:color="auto"/>
              </w:divBdr>
            </w:div>
          </w:divsChild>
        </w:div>
        <w:div w:id="1571698573">
          <w:marLeft w:val="0"/>
          <w:marRight w:val="0"/>
          <w:marTop w:val="0"/>
          <w:marBottom w:val="0"/>
          <w:divBdr>
            <w:top w:val="none" w:sz="0" w:space="0" w:color="auto"/>
            <w:left w:val="none" w:sz="0" w:space="0" w:color="auto"/>
            <w:bottom w:val="none" w:sz="0" w:space="0" w:color="auto"/>
            <w:right w:val="none" w:sz="0" w:space="0" w:color="auto"/>
          </w:divBdr>
          <w:divsChild>
            <w:div w:id="748697356">
              <w:marLeft w:val="0"/>
              <w:marRight w:val="0"/>
              <w:marTop w:val="0"/>
              <w:marBottom w:val="0"/>
              <w:divBdr>
                <w:top w:val="none" w:sz="0" w:space="0" w:color="auto"/>
                <w:left w:val="none" w:sz="0" w:space="0" w:color="auto"/>
                <w:bottom w:val="none" w:sz="0" w:space="0" w:color="auto"/>
                <w:right w:val="none" w:sz="0" w:space="0" w:color="auto"/>
              </w:divBdr>
              <w:divsChild>
                <w:div w:id="353069715">
                  <w:marLeft w:val="0"/>
                  <w:marRight w:val="0"/>
                  <w:marTop w:val="0"/>
                  <w:marBottom w:val="0"/>
                  <w:divBdr>
                    <w:top w:val="none" w:sz="0" w:space="0" w:color="auto"/>
                    <w:left w:val="none" w:sz="0" w:space="0" w:color="auto"/>
                    <w:bottom w:val="none" w:sz="0" w:space="0" w:color="auto"/>
                    <w:right w:val="none" w:sz="0" w:space="0" w:color="auto"/>
                  </w:divBdr>
                  <w:divsChild>
                    <w:div w:id="720634677">
                      <w:marLeft w:val="0"/>
                      <w:marRight w:val="0"/>
                      <w:marTop w:val="0"/>
                      <w:marBottom w:val="0"/>
                      <w:divBdr>
                        <w:top w:val="none" w:sz="0" w:space="0" w:color="auto"/>
                        <w:left w:val="none" w:sz="0" w:space="0" w:color="auto"/>
                        <w:bottom w:val="none" w:sz="0" w:space="0" w:color="auto"/>
                        <w:right w:val="none" w:sz="0" w:space="0" w:color="auto"/>
                      </w:divBdr>
                      <w:divsChild>
                        <w:div w:id="323824984">
                          <w:marLeft w:val="0"/>
                          <w:marRight w:val="0"/>
                          <w:marTop w:val="0"/>
                          <w:marBottom w:val="0"/>
                          <w:divBdr>
                            <w:top w:val="none" w:sz="0" w:space="0" w:color="auto"/>
                            <w:left w:val="none" w:sz="0" w:space="0" w:color="auto"/>
                            <w:bottom w:val="none" w:sz="0" w:space="0" w:color="auto"/>
                            <w:right w:val="none" w:sz="0" w:space="0" w:color="auto"/>
                          </w:divBdr>
                          <w:divsChild>
                            <w:div w:id="136119030">
                              <w:marLeft w:val="0"/>
                              <w:marRight w:val="0"/>
                              <w:marTop w:val="0"/>
                              <w:marBottom w:val="0"/>
                              <w:divBdr>
                                <w:top w:val="none" w:sz="0" w:space="0" w:color="auto"/>
                                <w:left w:val="none" w:sz="0" w:space="0" w:color="auto"/>
                                <w:bottom w:val="none" w:sz="0" w:space="0" w:color="auto"/>
                                <w:right w:val="none" w:sz="0" w:space="0" w:color="auto"/>
                              </w:divBdr>
                            </w:div>
                            <w:div w:id="824778899">
                              <w:marLeft w:val="0"/>
                              <w:marRight w:val="0"/>
                              <w:marTop w:val="0"/>
                              <w:marBottom w:val="0"/>
                              <w:divBdr>
                                <w:top w:val="none" w:sz="0" w:space="0" w:color="auto"/>
                                <w:left w:val="none" w:sz="0" w:space="0" w:color="auto"/>
                                <w:bottom w:val="none" w:sz="0" w:space="0" w:color="auto"/>
                                <w:right w:val="none" w:sz="0" w:space="0" w:color="auto"/>
                              </w:divBdr>
                            </w:div>
                            <w:div w:id="1564944589">
                              <w:marLeft w:val="0"/>
                              <w:marRight w:val="0"/>
                              <w:marTop w:val="0"/>
                              <w:marBottom w:val="0"/>
                              <w:divBdr>
                                <w:top w:val="none" w:sz="0" w:space="0" w:color="auto"/>
                                <w:left w:val="none" w:sz="0" w:space="0" w:color="auto"/>
                                <w:bottom w:val="none" w:sz="0" w:space="0" w:color="auto"/>
                                <w:right w:val="none" w:sz="0" w:space="0" w:color="auto"/>
                              </w:divBdr>
                            </w:div>
                            <w:div w:id="1719620501">
                              <w:marLeft w:val="0"/>
                              <w:marRight w:val="0"/>
                              <w:marTop w:val="0"/>
                              <w:marBottom w:val="0"/>
                              <w:divBdr>
                                <w:top w:val="none" w:sz="0" w:space="0" w:color="auto"/>
                                <w:left w:val="none" w:sz="0" w:space="0" w:color="auto"/>
                                <w:bottom w:val="none" w:sz="0" w:space="0" w:color="auto"/>
                                <w:right w:val="none" w:sz="0" w:space="0" w:color="auto"/>
                              </w:divBdr>
                            </w:div>
                            <w:div w:id="609967875">
                              <w:marLeft w:val="0"/>
                              <w:marRight w:val="0"/>
                              <w:marTop w:val="0"/>
                              <w:marBottom w:val="0"/>
                              <w:divBdr>
                                <w:top w:val="none" w:sz="0" w:space="0" w:color="auto"/>
                                <w:left w:val="none" w:sz="0" w:space="0" w:color="auto"/>
                                <w:bottom w:val="none" w:sz="0" w:space="0" w:color="auto"/>
                                <w:right w:val="none" w:sz="0" w:space="0" w:color="auto"/>
                              </w:divBdr>
                            </w:div>
                            <w:div w:id="1398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m/url?q=https%3A%2F%2Feiu.zoom.us%2Fj%2F99178853650%3Fpwd%3DbGlSTWJ6QWNNY0FoMXBRbkthcUhSdz09&amp;sa=D&amp;ust=1636938187888000&amp;usg=AOvVaw0GreENBYTSe83iI93wMMr0" TargetMode="Externa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 Sullivan</dc:creator>
  <cp:keywords/>
  <dc:description/>
  <cp:lastModifiedBy>Terry J Sullivan</cp:lastModifiedBy>
  <cp:revision>2</cp:revision>
  <dcterms:created xsi:type="dcterms:W3CDTF">2021-11-10T01:24:00Z</dcterms:created>
  <dcterms:modified xsi:type="dcterms:W3CDTF">2021-11-10T01:24:00Z</dcterms:modified>
</cp:coreProperties>
</file>