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EC5" w:rsidRDefault="00157207" w14:paraId="6FAFB208" w14:textId="77777777">
      <w:pPr>
        <w:pStyle w:val="Heading1"/>
        <w:spacing w:before="67"/>
        <w:ind w:left="1990"/>
        <w:rPr>
          <w:u w:val="none"/>
        </w:rPr>
      </w:pPr>
      <w:r>
        <w:t>CONSTITUTION</w:t>
      </w:r>
    </w:p>
    <w:p w:rsidR="00715EC5" w:rsidRDefault="00715EC5" w14:paraId="6FAFB209" w14:textId="77777777">
      <w:pPr>
        <w:pStyle w:val="BodyText"/>
        <w:spacing w:before="11"/>
        <w:rPr>
          <w:b/>
          <w:sz w:val="15"/>
        </w:rPr>
      </w:pPr>
    </w:p>
    <w:p w:rsidR="00715EC5" w:rsidRDefault="00157207" w14:paraId="6FAFB20A" w14:textId="77777777">
      <w:pPr>
        <w:pStyle w:val="BodyText"/>
        <w:spacing w:before="90"/>
        <w:ind w:left="1991" w:right="1971"/>
        <w:jc w:val="center"/>
      </w:pPr>
      <w:r>
        <w:t>EIU</w:t>
      </w:r>
      <w:r>
        <w:rPr>
          <w:spacing w:val="-6"/>
        </w:rPr>
        <w:t xml:space="preserve"> </w:t>
      </w:r>
      <w:r>
        <w:t>CIVIL</w:t>
      </w:r>
      <w:r>
        <w:rPr>
          <w:spacing w:val="-5"/>
        </w:rPr>
        <w:t xml:space="preserve"> </w:t>
      </w:r>
      <w:r>
        <w:t>SERVICE</w:t>
      </w:r>
      <w:r>
        <w:rPr>
          <w:spacing w:val="-6"/>
        </w:rPr>
        <w:t xml:space="preserve"> </w:t>
      </w:r>
      <w:r>
        <w:t>EMPLOYEES’</w:t>
      </w:r>
      <w:r>
        <w:rPr>
          <w:spacing w:val="-6"/>
        </w:rPr>
        <w:t xml:space="preserve"> </w:t>
      </w:r>
      <w:r>
        <w:t>ORGANIZATION</w:t>
      </w:r>
    </w:p>
    <w:p w:rsidR="00715EC5" w:rsidRDefault="00157207" w14:paraId="6FAFB20B" w14:textId="77777777">
      <w:pPr>
        <w:pStyle w:val="BodyText"/>
        <w:ind w:left="1990" w:right="1971"/>
        <w:jc w:val="center"/>
      </w:pPr>
      <w:r>
        <w:t>(For</w:t>
      </w:r>
      <w:r>
        <w:rPr>
          <w:spacing w:val="-1"/>
        </w:rPr>
        <w:t xml:space="preserve"> </w:t>
      </w:r>
      <w:r>
        <w:t>Non-Negotiated</w:t>
      </w:r>
      <w:r>
        <w:rPr>
          <w:spacing w:val="-1"/>
        </w:rPr>
        <w:t xml:space="preserve"> </w:t>
      </w:r>
      <w:r>
        <w:t>Employees)</w:t>
      </w:r>
    </w:p>
    <w:p w:rsidR="00715EC5" w:rsidRDefault="00715EC5" w14:paraId="6FAFB20C" w14:textId="77777777">
      <w:pPr>
        <w:pStyle w:val="BodyText"/>
        <w:spacing w:before="2"/>
      </w:pPr>
    </w:p>
    <w:p w:rsidR="00715EC5" w:rsidRDefault="00157207" w14:paraId="6FAFB20D" w14:textId="77777777">
      <w:pPr>
        <w:pStyle w:val="Heading1"/>
        <w:ind w:left="1990"/>
        <w:rPr>
          <w:u w:val="none"/>
        </w:rPr>
      </w:pPr>
      <w:bookmarkStart w:name="PREAMBLE" w:id="0"/>
      <w:bookmarkEnd w:id="0"/>
      <w:r>
        <w:t>PREAMBLE</w:t>
      </w:r>
    </w:p>
    <w:p w:rsidR="00715EC5" w:rsidRDefault="00715EC5" w14:paraId="6FAFB20E" w14:textId="77777777">
      <w:pPr>
        <w:pStyle w:val="BodyText"/>
        <w:rPr>
          <w:b/>
          <w:sz w:val="16"/>
        </w:rPr>
      </w:pPr>
    </w:p>
    <w:p w:rsidR="00715EC5" w:rsidRDefault="00157207" w14:paraId="6FAFB20F" w14:textId="77777777">
      <w:pPr>
        <w:pStyle w:val="BodyText"/>
        <w:spacing w:before="90"/>
        <w:ind w:left="119" w:right="450" w:firstLine="720"/>
      </w:pPr>
      <w:r>
        <w:t>The EIU Civil Service Employees’ Organization (for non-negotiated employees) shall</w:t>
      </w:r>
      <w:r>
        <w:rPr>
          <w:spacing w:val="-57"/>
        </w:rPr>
        <w:t xml:space="preserve"> </w:t>
      </w:r>
      <w:r>
        <w:t>provide an open channel in an advisory capacity to the administration in the interest of the</w:t>
      </w:r>
      <w:r>
        <w:rPr>
          <w:spacing w:val="1"/>
        </w:rPr>
        <w:t xml:space="preserve"> </w:t>
      </w:r>
      <w:r>
        <w:t>members.</w:t>
      </w:r>
    </w:p>
    <w:p w:rsidR="00715EC5" w:rsidRDefault="00715EC5" w14:paraId="6FAFB210" w14:textId="77777777">
      <w:pPr>
        <w:pStyle w:val="BodyText"/>
      </w:pPr>
    </w:p>
    <w:p w:rsidR="00715EC5" w:rsidRDefault="00157207" w14:paraId="6FAFB211" w14:textId="77777777">
      <w:pPr>
        <w:pStyle w:val="BodyText"/>
        <w:ind w:left="120" w:right="234" w:firstLine="720"/>
        <w:jc w:val="both"/>
      </w:pPr>
      <w:r>
        <w:t>The Civil Service Council (for non-negotiated employees) is the governing body elected</w:t>
      </w:r>
      <w:r>
        <w:rPr>
          <w:spacing w:val="-57"/>
        </w:rPr>
        <w:t xml:space="preserve"> </w:t>
      </w:r>
      <w:r>
        <w:t>by the Civil Service Employees’ Organization with the responsibility of recommending actions</w:t>
      </w:r>
      <w:r>
        <w:rPr>
          <w:spacing w:val="1"/>
        </w:rPr>
        <w:t xml:space="preserve"> </w:t>
      </w:r>
      <w:r>
        <w:t>and presenting problem areas for consideration in accordance with the interests and needs of the</w:t>
      </w:r>
      <w:r>
        <w:rPr>
          <w:spacing w:val="-58"/>
        </w:rPr>
        <w:t xml:space="preserve"> </w:t>
      </w:r>
      <w:r>
        <w:t>non-academic</w:t>
      </w:r>
      <w:r>
        <w:rPr>
          <w:spacing w:val="-1"/>
        </w:rPr>
        <w:t xml:space="preserve"> </w:t>
      </w:r>
      <w:r>
        <w:t>employees of the university.</w:t>
      </w:r>
    </w:p>
    <w:p w:rsidR="00715EC5" w:rsidRDefault="00715EC5" w14:paraId="6FAFB212" w14:textId="77777777">
      <w:pPr>
        <w:pStyle w:val="BodyText"/>
        <w:spacing w:before="3"/>
      </w:pPr>
    </w:p>
    <w:p w:rsidR="00715EC5" w:rsidRDefault="00157207" w14:paraId="6FAFB213" w14:textId="77777777">
      <w:pPr>
        <w:pStyle w:val="Heading1"/>
        <w:ind w:left="1991"/>
        <w:rPr>
          <w:u w:val="none"/>
        </w:rPr>
      </w:pPr>
      <w:bookmarkStart w:name="ARTICLE_I_-_NAME" w:id="1"/>
      <w:bookmarkEnd w:id="1"/>
      <w:r>
        <w:t>ARTICLE</w:t>
      </w:r>
      <w:r>
        <w:rPr>
          <w:spacing w:val="-3"/>
        </w:rPr>
        <w:t xml:space="preserve"> </w:t>
      </w:r>
      <w:r>
        <w:t>I</w:t>
      </w:r>
      <w:r>
        <w:rPr>
          <w:spacing w:val="-3"/>
        </w:rPr>
        <w:t xml:space="preserve"> </w:t>
      </w:r>
      <w:r>
        <w:t>-</w:t>
      </w:r>
      <w:r>
        <w:rPr>
          <w:spacing w:val="-3"/>
        </w:rPr>
        <w:t xml:space="preserve"> </w:t>
      </w:r>
      <w:r>
        <w:t>NAME</w:t>
      </w:r>
    </w:p>
    <w:p w:rsidR="00715EC5" w:rsidRDefault="00715EC5" w14:paraId="6FAFB214" w14:textId="77777777">
      <w:pPr>
        <w:pStyle w:val="BodyText"/>
        <w:spacing w:before="11"/>
        <w:rPr>
          <w:b/>
          <w:sz w:val="15"/>
        </w:rPr>
      </w:pPr>
    </w:p>
    <w:p w:rsidR="00715EC5" w:rsidRDefault="00157207" w14:paraId="6FAFB215" w14:textId="77777777">
      <w:pPr>
        <w:pStyle w:val="BodyText"/>
        <w:spacing w:before="90"/>
        <w:ind w:left="120" w:right="389" w:firstLine="720"/>
      </w:pPr>
      <w:r>
        <w:t>The name of this organization shall be the EIU Civil Service Employees’ Organization</w:t>
      </w:r>
      <w:r>
        <w:rPr>
          <w:spacing w:val="-57"/>
        </w:rPr>
        <w:t xml:space="preserve"> </w:t>
      </w:r>
      <w:r>
        <w:t>(for</w:t>
      </w:r>
      <w:r>
        <w:rPr>
          <w:spacing w:val="-1"/>
        </w:rPr>
        <w:t xml:space="preserve"> </w:t>
      </w:r>
      <w:r>
        <w:t>non-negotiated employees), hereinafter referred to as</w:t>
      </w:r>
      <w:r>
        <w:rPr>
          <w:spacing w:val="-3"/>
        </w:rPr>
        <w:t xml:space="preserve"> </w:t>
      </w:r>
      <w:r>
        <w:rPr>
          <w:u w:val="single"/>
        </w:rPr>
        <w:t>The Organization.</w:t>
      </w:r>
    </w:p>
    <w:p w:rsidR="00715EC5" w:rsidRDefault="00715EC5" w14:paraId="6FAFB216" w14:textId="77777777">
      <w:pPr>
        <w:pStyle w:val="BodyText"/>
        <w:spacing w:before="4"/>
        <w:rPr>
          <w:sz w:val="16"/>
        </w:rPr>
      </w:pPr>
    </w:p>
    <w:p w:rsidR="00715EC5" w:rsidRDefault="00157207" w14:paraId="6FAFB217" w14:textId="77777777">
      <w:pPr>
        <w:pStyle w:val="Heading1"/>
        <w:spacing w:before="90"/>
        <w:ind w:left="1988"/>
        <w:rPr>
          <w:u w:val="none"/>
        </w:rPr>
      </w:pPr>
      <w:bookmarkStart w:name="ARTICLE_II_-_AUTHORITY" w:id="2"/>
      <w:bookmarkEnd w:id="2"/>
      <w:r>
        <w:t>ARTICLE</w:t>
      </w:r>
      <w:r>
        <w:rPr>
          <w:spacing w:val="-5"/>
        </w:rPr>
        <w:t xml:space="preserve"> </w:t>
      </w:r>
      <w:r>
        <w:t>II</w:t>
      </w:r>
      <w:r>
        <w:rPr>
          <w:spacing w:val="-5"/>
        </w:rPr>
        <w:t xml:space="preserve"> </w:t>
      </w:r>
      <w:r>
        <w:t>-</w:t>
      </w:r>
      <w:r>
        <w:rPr>
          <w:spacing w:val="-5"/>
        </w:rPr>
        <w:t xml:space="preserve"> </w:t>
      </w:r>
      <w:r>
        <w:t>AUTHORITY</w:t>
      </w:r>
    </w:p>
    <w:p w:rsidR="00715EC5" w:rsidRDefault="00715EC5" w14:paraId="6FAFB218" w14:textId="77777777">
      <w:pPr>
        <w:pStyle w:val="BodyText"/>
        <w:rPr>
          <w:b/>
          <w:sz w:val="16"/>
        </w:rPr>
      </w:pPr>
    </w:p>
    <w:p w:rsidR="00715EC5" w:rsidRDefault="00157207" w14:paraId="6CC15DDF" w14:textId="64BAC8C5">
      <w:pPr>
        <w:pStyle w:val="BodyText"/>
        <w:spacing w:before="90"/>
        <w:ind w:left="120" w:right="654" w:firstLine="720"/>
        <w:rPr/>
      </w:pPr>
      <w:r w:rsidR="00157207">
        <w:rPr/>
        <w:t>The Constitution of the organization was ratified by those present and eligible for</w:t>
      </w:r>
      <w:r w:rsidR="00157207">
        <w:rPr>
          <w:spacing w:val="1"/>
        </w:rPr>
        <w:t xml:space="preserve"> </w:t>
      </w:r>
      <w:r w:rsidR="00157207">
        <w:rPr/>
        <w:t>membership on September 17, 1972, at Eastern Illinois University, by a majority vote.</w:t>
      </w:r>
      <w:r w:rsidR="00157207">
        <w:rPr>
          <w:spacing w:val="1"/>
        </w:rPr>
        <w:t xml:space="preserve"> </w:t>
      </w:r>
      <w:r w:rsidR="00157207">
        <w:rPr/>
        <w:t>The</w:t>
      </w:r>
      <w:r w:rsidR="00157207">
        <w:rPr>
          <w:spacing w:val="-57"/>
        </w:rPr>
        <w:t xml:space="preserve"> </w:t>
      </w:r>
      <w:r w:rsidR="00157207">
        <w:rPr/>
        <w:t>Constitution</w:t>
      </w:r>
      <w:r w:rsidR="00157207">
        <w:rPr>
          <w:spacing w:val="-3"/>
        </w:rPr>
        <w:t xml:space="preserve"> </w:t>
      </w:r>
      <w:r w:rsidR="00157207">
        <w:rPr/>
        <w:t xml:space="preserve">was </w:t>
      </w:r>
      <w:ins w:author="Michelle L Morgan" w:date="2024-03-12T21:27:24.582Z" w:id="367802702">
        <w:r w:rsidR="15EC394E">
          <w:rPr/>
          <w:t xml:space="preserve">ammended </w:t>
        </w:r>
      </w:ins>
      <w:del w:author="Michelle L Morgan" w:date="2024-03-12T21:27:20.591Z" w:id="184931294">
        <w:r w:rsidDel="00157207">
          <w:delText>revised</w:delText>
        </w:r>
      </w:del>
      <w:r w:rsidR="00157207">
        <w:rPr>
          <w:spacing w:val="-2"/>
        </w:rPr>
        <w:t xml:space="preserve"> </w:t>
      </w:r>
      <w:r w:rsidR="00157207">
        <w:rPr/>
        <w:t>on June 14, 1974; March</w:t>
      </w:r>
      <w:r w:rsidR="00157207">
        <w:rPr>
          <w:spacing w:val="-1"/>
        </w:rPr>
        <w:t xml:space="preserve"> </w:t>
      </w:r>
      <w:r w:rsidR="00157207">
        <w:rPr/>
        <w:t>10, 1975; May 8, 1978; March 10,</w:t>
      </w:r>
      <w:r w:rsidR="00157207">
        <w:rPr>
          <w:spacing w:val="-1"/>
        </w:rPr>
        <w:t xml:space="preserve"> </w:t>
      </w:r>
      <w:r w:rsidR="00157207">
        <w:rPr/>
        <w:t>1983;</w:t>
      </w:r>
      <w:r w:rsidR="00157207">
        <w:rPr/>
        <w:t>November</w:t>
      </w:r>
      <w:r w:rsidR="00157207">
        <w:rPr>
          <w:spacing w:val="-1"/>
        </w:rPr>
        <w:t xml:space="preserve"> </w:t>
      </w:r>
      <w:r w:rsidR="00157207">
        <w:rPr/>
        <w:t>8,</w:t>
      </w:r>
      <w:r w:rsidR="00157207">
        <w:rPr>
          <w:spacing w:val="-1"/>
        </w:rPr>
        <w:t xml:space="preserve"> </w:t>
      </w:r>
      <w:r w:rsidR="00157207">
        <w:rPr/>
        <w:t>1983; September</w:t>
      </w:r>
      <w:r w:rsidR="00157207">
        <w:rPr>
          <w:spacing w:val="-1"/>
        </w:rPr>
        <w:t xml:space="preserve"> </w:t>
      </w:r>
      <w:r w:rsidR="00157207">
        <w:rPr/>
        <w:t>19, 1986;</w:t>
      </w:r>
      <w:r w:rsidR="00157207">
        <w:rPr>
          <w:spacing w:val="-1"/>
        </w:rPr>
        <w:t xml:space="preserve"> </w:t>
      </w:r>
      <w:r w:rsidR="00157207">
        <w:rPr/>
        <w:t>April</w:t>
      </w:r>
      <w:r w:rsidR="00157207">
        <w:rPr>
          <w:spacing w:val="-1"/>
        </w:rPr>
        <w:t xml:space="preserve"> </w:t>
      </w:r>
      <w:r w:rsidR="00157207">
        <w:rPr/>
        <w:t>8,</w:t>
      </w:r>
      <w:r w:rsidR="00157207">
        <w:rPr>
          <w:spacing w:val="-1"/>
        </w:rPr>
        <w:t xml:space="preserve"> </w:t>
      </w:r>
      <w:r w:rsidR="00157207">
        <w:rPr/>
        <w:t>1987;</w:t>
      </w:r>
      <w:r w:rsidR="00157207">
        <w:rPr>
          <w:spacing w:val="-2"/>
        </w:rPr>
        <w:t xml:space="preserve"> </w:t>
      </w:r>
      <w:r w:rsidR="00157207">
        <w:rPr/>
        <w:t>January</w:t>
      </w:r>
      <w:r w:rsidR="00157207">
        <w:rPr>
          <w:spacing w:val="-1"/>
        </w:rPr>
        <w:t xml:space="preserve"> </w:t>
      </w:r>
      <w:r w:rsidR="00157207">
        <w:rPr/>
        <w:t>6,</w:t>
      </w:r>
      <w:r w:rsidR="00157207">
        <w:rPr>
          <w:spacing w:val="-2"/>
        </w:rPr>
        <w:t xml:space="preserve"> </w:t>
      </w:r>
      <w:r w:rsidR="00157207">
        <w:rPr/>
        <w:t>1988,</w:t>
      </w:r>
      <w:r w:rsidR="00157207">
        <w:rPr>
          <w:spacing w:val="-1"/>
        </w:rPr>
        <w:t xml:space="preserve"> </w:t>
      </w:r>
      <w:r w:rsidR="00157207">
        <w:rPr/>
        <w:t>September</w:t>
      </w:r>
      <w:r w:rsidR="00157207">
        <w:rPr>
          <w:spacing w:val="-2"/>
        </w:rPr>
        <w:t xml:space="preserve"> </w:t>
      </w:r>
      <w:r w:rsidR="00157207">
        <w:rPr/>
        <w:t>6,</w:t>
      </w:r>
      <w:r w:rsidR="00157207">
        <w:rPr>
          <w:spacing w:val="-1"/>
        </w:rPr>
        <w:t xml:space="preserve"> </w:t>
      </w:r>
      <w:proofErr w:type="gramStart"/>
      <w:r w:rsidR="00157207">
        <w:rPr/>
        <w:t>1996</w:t>
      </w:r>
      <w:r w:rsidR="00157207">
        <w:rPr>
          <w:color w:val="FF0000"/>
        </w:rPr>
        <w:t>;</w:t>
      </w:r>
      <w:r w:rsidR="70FDBB6D">
        <w:rPr>
          <w:color w:val="FF0000"/>
        </w:rPr>
        <w:t xml:space="preserve"> </w:t>
      </w:r>
      <w:proofErr w:type="gramEnd"/>
      <w:proofErr w:type="gramStart"/>
      <w:r w:rsidR="00157207">
        <w:rPr/>
        <w:t>February,</w:t>
      </w:r>
      <w:proofErr w:type="gramEnd"/>
      <w:r w:rsidR="00157207">
        <w:rPr>
          <w:spacing w:val="-1"/>
        </w:rPr>
        <w:t xml:space="preserve"> </w:t>
      </w:r>
      <w:r w:rsidR="00157207">
        <w:rPr/>
        <w:t xml:space="preserve">1997; </w:t>
      </w:r>
      <w:r w:rsidR="00157207">
        <w:rPr/>
        <w:t>July,</w:t>
      </w:r>
      <w:r w:rsidR="00157207">
        <w:rPr/>
        <w:t xml:space="preserve"> 1998; September 17,</w:t>
      </w:r>
      <w:r w:rsidR="00157207">
        <w:rPr>
          <w:spacing w:val="-1"/>
        </w:rPr>
        <w:t xml:space="preserve"> </w:t>
      </w:r>
      <w:r w:rsidR="00157207">
        <w:rPr/>
        <w:t>2001;</w:t>
      </w:r>
      <w:r w:rsidR="00157207">
        <w:rPr>
          <w:spacing w:val="-2"/>
        </w:rPr>
        <w:t xml:space="preserve"> </w:t>
      </w:r>
      <w:r w:rsidR="00157207">
        <w:rPr/>
        <w:t>February</w:t>
      </w:r>
      <w:r w:rsidR="00157207">
        <w:rPr>
          <w:spacing w:val="-1"/>
        </w:rPr>
        <w:t xml:space="preserve"> </w:t>
      </w:r>
      <w:r w:rsidR="00157207">
        <w:rPr/>
        <w:t>3,</w:t>
      </w:r>
      <w:r w:rsidR="00157207">
        <w:rPr>
          <w:spacing w:val="-1"/>
        </w:rPr>
        <w:t xml:space="preserve"> </w:t>
      </w:r>
      <w:r w:rsidR="00157207">
        <w:rPr/>
        <w:t>2004</w:t>
      </w:r>
      <w:r w:rsidR="5B83ACBE">
        <w:rPr/>
        <w:t>,</w:t>
      </w:r>
      <w:ins w:author="Michelle L Morgan" w:date="2024-03-12T21:26:12.619Z" w:id="1839256204">
        <w:r w:rsidR="36D9F31B">
          <w:rPr/>
          <w:t xml:space="preserve"> </w:t>
        </w:r>
        <w:r w:rsidRPr="6DA0D28C" w:rsidR="36D9F31B">
          <w:rPr>
            <w:strike w:val="1"/>
            <w:rPrChange w:author="Michelle L Morgan" w:date="2024-03-12T21:26:43.208Z" w:id="849333201"/>
          </w:rPr>
          <w:t>and</w:t>
        </w:r>
      </w:ins>
      <w:r w:rsidDel="00C57542" w:rsidR="00157207">
        <w:rPr>
          <w:spacing w:val="-1"/>
        </w:rPr>
        <w:t xml:space="preserve"> </w:t>
      </w:r>
      <w:r w:rsidR="00157207">
        <w:rPr>
          <w:spacing w:val="-1"/>
        </w:rPr>
        <w:t xml:space="preserve">March</w:t>
      </w:r>
      <w:r w:rsidR="00157207">
        <w:rPr/>
        <w:t xml:space="preserve"> </w:t>
      </w:r>
      <w:r w:rsidR="00157207">
        <w:rPr>
          <w:spacing w:val="-2"/>
        </w:rPr>
        <w:t xml:space="preserve">8,</w:t>
      </w:r>
      <w:r w:rsidR="00157207">
        <w:rPr/>
        <w:t xml:space="preserve"> </w:t>
      </w:r>
      <w:r w:rsidR="00157207">
        <w:rPr/>
        <w:t>2012</w:t>
      </w:r>
      <w:r w:rsidR="23EE0756">
        <w:rPr/>
        <w:t xml:space="preserve">, </w:t>
      </w:r>
      <w:r w:rsidRPr="6DA0D28C" w:rsidR="23EE0756">
        <w:rPr>
          <w:color w:val="FF0000"/>
          <w:rPrChange w:author="Michelle L Morgan" w:date="2024-03-12T21:26:49.468Z" w:id="173092515"/>
        </w:rPr>
        <w:t xml:space="preserve">and </w:t>
      </w:r>
      <w:r w:rsidR="23EE0756">
        <w:rPr/>
        <w:t>June 1, 2024</w:t>
      </w:r>
      <w:r w:rsidR="00157207">
        <w:rPr/>
        <w:t>.</w:t>
      </w:r>
    </w:p>
    <w:p w:rsidR="00715EC5" w:rsidDel="00B776AD" w:rsidRDefault="00715EC5" w14:paraId="6FAFB21C" w14:textId="75E6EC60" w14:noSpellErr="1">
      <w:pPr>
        <w:pStyle w:val="BodyText"/>
        <w:spacing w:before="2"/>
        <w:rPr/>
      </w:pPr>
    </w:p>
    <w:p w:rsidR="00715EC5" w:rsidP="6DA0D28C" w:rsidRDefault="00157207" w14:paraId="6FAFB21D" w14:textId="77777777">
      <w:pPr>
        <w:pStyle w:val="Heading1"/>
        <w:spacing w:before="2"/>
        <w:ind/>
        <w:rPr>
          <w:u w:val="none"/>
        </w:rPr>
        <w:pPrChange w:author="Michelle L Morgan" w:date="2024-03-12T21:24:20.899Z">
          <w:pPr>
            <w:pStyle w:val="BodyText"/>
            <w:spacing w:before="2"/>
          </w:pPr>
        </w:pPrChange>
      </w:pPr>
      <w:bookmarkStart w:name="ARTICLE_III_-PURPOSE" w:id="28"/>
      <w:bookmarkEnd w:id="28"/>
      <w:r w:rsidR="00157207">
        <w:rPr/>
        <w:t>ARTICLE</w:t>
      </w:r>
      <w:r w:rsidR="00157207">
        <w:rPr>
          <w:spacing w:val="-9"/>
        </w:rPr>
        <w:t xml:space="preserve"> </w:t>
      </w:r>
      <w:r w:rsidR="00157207">
        <w:rPr/>
        <w:t>III</w:t>
      </w:r>
      <w:r w:rsidR="00157207">
        <w:rPr>
          <w:spacing w:val="-8"/>
        </w:rPr>
        <w:t xml:space="preserve"> </w:t>
      </w:r>
      <w:r w:rsidR="00157207">
        <w:rPr/>
        <w:t>-PURPOSE</w:t>
      </w:r>
    </w:p>
    <w:p w:rsidR="00715EC5" w:rsidRDefault="00715EC5" w14:paraId="6FAFB21E" w14:textId="77777777">
      <w:pPr>
        <w:pStyle w:val="BodyText"/>
        <w:rPr>
          <w:b/>
          <w:sz w:val="16"/>
        </w:rPr>
      </w:pPr>
    </w:p>
    <w:p w:rsidR="00715EC5" w:rsidRDefault="00157207" w14:paraId="6FAFB21F" w14:textId="77777777">
      <w:pPr>
        <w:pStyle w:val="BodyText"/>
        <w:spacing w:before="90"/>
        <w:ind w:left="119" w:right="97" w:firstLine="719"/>
      </w:pPr>
      <w:r>
        <w:t>The organization was formed for the following purposes, to be achieved through the Civil</w:t>
      </w:r>
      <w:r>
        <w:rPr>
          <w:spacing w:val="-57"/>
        </w:rPr>
        <w:t xml:space="preserve"> </w:t>
      </w:r>
      <w:r>
        <w:t>Service</w:t>
      </w:r>
      <w:r>
        <w:rPr>
          <w:spacing w:val="-2"/>
        </w:rPr>
        <w:t xml:space="preserve"> </w:t>
      </w:r>
      <w:r>
        <w:t>Council</w:t>
      </w:r>
      <w:r>
        <w:rPr>
          <w:spacing w:val="-1"/>
        </w:rPr>
        <w:t xml:space="preserve"> </w:t>
      </w:r>
      <w:r>
        <w:t>(for</w:t>
      </w:r>
      <w:r>
        <w:rPr>
          <w:spacing w:val="-1"/>
        </w:rPr>
        <w:t xml:space="preserve"> </w:t>
      </w:r>
      <w:r>
        <w:t>non-negotiated</w:t>
      </w:r>
      <w:r>
        <w:rPr>
          <w:spacing w:val="-1"/>
        </w:rPr>
        <w:t xml:space="preserve"> </w:t>
      </w:r>
      <w:r>
        <w:t>employees).</w:t>
      </w:r>
    </w:p>
    <w:p w:rsidR="00715EC5" w:rsidRDefault="00715EC5" w14:paraId="6FAFB220" w14:textId="77777777">
      <w:pPr>
        <w:pStyle w:val="BodyText"/>
      </w:pPr>
    </w:p>
    <w:p w:rsidR="00715EC5" w:rsidRDefault="00157207" w14:paraId="6FAFB221" w14:textId="25E68312">
      <w:pPr>
        <w:pStyle w:val="BodyText"/>
        <w:tabs>
          <w:tab w:val="left" w:pos="1290"/>
        </w:tabs>
        <w:ind w:left="1289" w:right="226" w:hanging="1170"/>
      </w:pPr>
      <w:r>
        <w:t>Section</w:t>
      </w:r>
      <w:r>
        <w:rPr>
          <w:spacing w:val="-2"/>
        </w:rPr>
        <w:t xml:space="preserve"> </w:t>
      </w:r>
      <w:r>
        <w:t>1.</w:t>
      </w:r>
      <w:r>
        <w:tab/>
      </w:r>
      <w:r>
        <w:tab/>
      </w:r>
      <w:r>
        <w:t xml:space="preserve">To provide advisory counsel to the administration </w:t>
      </w:r>
      <w:ins w:author="Michelle L Morgan" w:date="2023-07-26T13:34:00Z" w:id="29">
        <w:r w:rsidR="003E0C62">
          <w:t>and other designated entities associate with the University that</w:t>
        </w:r>
      </w:ins>
      <w:ins w:author="Michelle L Morgan" w:date="2023-07-26T13:35:00Z" w:id="30">
        <w:r w:rsidR="00A532D8">
          <w:t xml:space="preserve"> relate to topics and issues </w:t>
        </w:r>
        <w:r w:rsidR="002776CC">
          <w:t>that relate t</w:t>
        </w:r>
      </w:ins>
      <w:ins w:author="Michelle L Morgan" w:date="2023-07-26T13:36:00Z" w:id="31">
        <w:r w:rsidR="002776CC">
          <w:t>o</w:t>
        </w:r>
      </w:ins>
      <w:ins w:author="Michelle L Morgan" w:date="2023-07-26T13:35:00Z" w:id="32">
        <w:r w:rsidR="00A532D8">
          <w:t xml:space="preserve"> </w:t>
        </w:r>
      </w:ins>
      <w:del w:author="Michelle L Morgan" w:date="2023-07-26T13:35:00Z" w:id="33">
        <w:r w:rsidDel="002776CC">
          <w:delText xml:space="preserve">regarding </w:delText>
        </w:r>
      </w:del>
      <w:r>
        <w:t xml:space="preserve">the general interest </w:t>
      </w:r>
      <w:proofErr w:type="gramStart"/>
      <w:r>
        <w:t>and</w:t>
      </w:r>
      <w:ins w:author="Michelle L Morgan" w:date="2023-07-26T13:36:00Z" w:id="34">
        <w:r w:rsidR="002776CC">
          <w:t xml:space="preserve"> </w:t>
        </w:r>
      </w:ins>
      <w:r>
        <w:rPr>
          <w:spacing w:val="-57"/>
        </w:rPr>
        <w:t xml:space="preserve"> </w:t>
      </w:r>
      <w:r>
        <w:t>welfare</w:t>
      </w:r>
      <w:proofErr w:type="gramEnd"/>
      <w:r>
        <w:rPr>
          <w:spacing w:val="-1"/>
        </w:rPr>
        <w:t xml:space="preserve"> </w:t>
      </w:r>
      <w:r>
        <w:t>of the membership.</w:t>
      </w:r>
    </w:p>
    <w:p w:rsidR="00715EC5" w:rsidRDefault="00715EC5" w14:paraId="6FAFB222" w14:textId="77777777">
      <w:pPr>
        <w:pStyle w:val="BodyText"/>
      </w:pPr>
    </w:p>
    <w:p w:rsidR="00715EC5" w:rsidRDefault="00157207" w14:paraId="6FAFB223" w14:textId="02E094CC">
      <w:pPr>
        <w:pStyle w:val="BodyText"/>
        <w:tabs>
          <w:tab w:val="left" w:pos="1289"/>
        </w:tabs>
        <w:ind w:left="1289" w:right="141" w:hanging="1170"/>
      </w:pPr>
      <w:r>
        <w:t>Section</w:t>
      </w:r>
      <w:r>
        <w:rPr>
          <w:spacing w:val="-2"/>
        </w:rPr>
        <w:t xml:space="preserve"> </w:t>
      </w:r>
      <w:r>
        <w:t>2.</w:t>
      </w:r>
      <w:r>
        <w:tab/>
      </w:r>
      <w:r>
        <w:t xml:space="preserve">To serve as the advisory committee to the </w:t>
      </w:r>
      <w:ins w:author="Michelle L Morgan" w:date="2023-07-26T13:36:00Z" w:id="35">
        <w:r w:rsidR="00624C79">
          <w:t>elected</w:t>
        </w:r>
      </w:ins>
      <w:ins w:author="Michelle L Morgan" w:date="2023-07-26T13:37:00Z" w:id="36">
        <w:r w:rsidR="00624C79">
          <w:t xml:space="preserve"> </w:t>
        </w:r>
      </w:ins>
      <w:r>
        <w:t xml:space="preserve">EIU representative </w:t>
      </w:r>
      <w:ins w:author="Michelle L Morgan" w:date="2023-07-26T13:37:00Z" w:id="37">
        <w:r w:rsidR="00525913">
          <w:t>to</w:t>
        </w:r>
      </w:ins>
      <w:del w:author="Michelle L Morgan" w:date="2023-07-26T13:37:00Z" w:id="38">
        <w:r w:rsidDel="00525913">
          <w:delText>of</w:delText>
        </w:r>
      </w:del>
      <w:r>
        <w:t xml:space="preserve"> the State and</w:t>
      </w:r>
      <w:r>
        <w:rPr>
          <w:spacing w:val="1"/>
        </w:rPr>
        <w:t xml:space="preserve"> </w:t>
      </w:r>
      <w:r>
        <w:t>University Civil Service Employee Advisory Committee.</w:t>
      </w:r>
      <w:r>
        <w:rPr>
          <w:spacing w:val="1"/>
        </w:rPr>
        <w:t xml:space="preserve"> </w:t>
      </w:r>
      <w:r>
        <w:t>The State and University</w:t>
      </w:r>
      <w:r>
        <w:rPr>
          <w:spacing w:val="1"/>
        </w:rPr>
        <w:t xml:space="preserve"> </w:t>
      </w:r>
      <w:r>
        <w:t>Civil Service Advisory Committee is a state mandated advisory committee to the</w:t>
      </w:r>
      <w:r>
        <w:rPr>
          <w:spacing w:val="1"/>
        </w:rPr>
        <w:t xml:space="preserve"> </w:t>
      </w:r>
      <w:r>
        <w:t>Civil Service System Merit Board on classification and rule changes or other matters</w:t>
      </w:r>
      <w:r>
        <w:rPr>
          <w:spacing w:val="-57"/>
        </w:rPr>
        <w:t xml:space="preserve"> </w:t>
      </w:r>
      <w:r>
        <w:t>submitted</w:t>
      </w:r>
      <w:r>
        <w:rPr>
          <w:spacing w:val="-1"/>
        </w:rPr>
        <w:t xml:space="preserve"> </w:t>
      </w:r>
      <w:r>
        <w:t>for review.</w:t>
      </w:r>
    </w:p>
    <w:p w:rsidR="00715EC5" w:rsidRDefault="00715EC5" w14:paraId="6FAFB224" w14:textId="77777777">
      <w:pPr>
        <w:pStyle w:val="BodyText"/>
      </w:pPr>
    </w:p>
    <w:p w:rsidR="00715EC5" w:rsidRDefault="00157207" w14:paraId="6FAFB225" w14:textId="77777777">
      <w:pPr>
        <w:pStyle w:val="BodyText"/>
        <w:tabs>
          <w:tab w:val="left" w:pos="1289"/>
        </w:tabs>
        <w:ind w:left="1290" w:right="215" w:hanging="1170"/>
      </w:pPr>
      <w:r>
        <w:t>Section</w:t>
      </w:r>
      <w:r>
        <w:rPr>
          <w:spacing w:val="-1"/>
        </w:rPr>
        <w:t xml:space="preserve"> </w:t>
      </w:r>
      <w:r>
        <w:t>3.</w:t>
      </w:r>
      <w:r>
        <w:tab/>
      </w:r>
      <w:r>
        <w:t>To provide representation on committees established by the university which have a</w:t>
      </w:r>
      <w:r>
        <w:rPr>
          <w:spacing w:val="-57"/>
        </w:rPr>
        <w:t xml:space="preserve"> </w:t>
      </w:r>
      <w:r>
        <w:t>direct</w:t>
      </w:r>
      <w:r>
        <w:rPr>
          <w:spacing w:val="-1"/>
        </w:rPr>
        <w:t xml:space="preserve"> </w:t>
      </w:r>
      <w:r>
        <w:t>relationship to the interests</w:t>
      </w:r>
      <w:r>
        <w:rPr>
          <w:spacing w:val="-1"/>
        </w:rPr>
        <w:t xml:space="preserve"> </w:t>
      </w:r>
      <w:r>
        <w:t>and</w:t>
      </w:r>
      <w:r>
        <w:rPr>
          <w:spacing w:val="-2"/>
        </w:rPr>
        <w:t xml:space="preserve"> </w:t>
      </w:r>
      <w:r>
        <w:t>welfare of</w:t>
      </w:r>
      <w:r>
        <w:rPr>
          <w:spacing w:val="-1"/>
        </w:rPr>
        <w:t xml:space="preserve"> </w:t>
      </w:r>
      <w:r>
        <w:t>the membership.</w:t>
      </w:r>
    </w:p>
    <w:p w:rsidR="00715EC5" w:rsidRDefault="00715EC5" w14:paraId="6FAFB226" w14:textId="77777777">
      <w:pPr>
        <w:pStyle w:val="BodyText"/>
      </w:pPr>
    </w:p>
    <w:p w:rsidR="00715EC5" w:rsidRDefault="00157207" w14:paraId="6FAFB227" w14:textId="77777777">
      <w:pPr>
        <w:pStyle w:val="BodyText"/>
        <w:tabs>
          <w:tab w:val="left" w:pos="1290"/>
        </w:tabs>
        <w:ind w:left="1289" w:right="762" w:hanging="1170"/>
      </w:pPr>
      <w:r>
        <w:t>Section</w:t>
      </w:r>
      <w:r>
        <w:rPr>
          <w:spacing w:val="-1"/>
        </w:rPr>
        <w:t xml:space="preserve"> </w:t>
      </w:r>
      <w:r>
        <w:t>4.</w:t>
      </w:r>
      <w:r>
        <w:tab/>
      </w:r>
      <w:r>
        <w:tab/>
      </w:r>
      <w:r>
        <w:t>To review personnel matters for the membership and recommend action to the</w:t>
      </w:r>
      <w:r>
        <w:rPr>
          <w:spacing w:val="-57"/>
        </w:rPr>
        <w:t xml:space="preserve"> </w:t>
      </w:r>
      <w:r>
        <w:t>University.</w:t>
      </w:r>
    </w:p>
    <w:p w:rsidR="00715EC5" w:rsidDel="003936C2" w:rsidRDefault="00715EC5" w14:paraId="6FAFB228" w14:textId="5B9BF70A">
      <w:pPr>
        <w:rPr>
          <w:del w:author="Michelle L Morgan" w:date="2024-01-16T13:55:00Z" w:id="39"/>
        </w:rPr>
        <w:sectPr w:rsidDel="003936C2" w:rsidR="00715EC5">
          <w:footerReference w:type="default" r:id="rId7"/>
          <w:type w:val="continuous"/>
          <w:pgSz w:w="12240" w:h="15840" w:orient="portrait"/>
          <w:pgMar w:top="940" w:right="1080" w:bottom="800" w:left="1320" w:header="0" w:footer="601" w:gutter="0"/>
          <w:pgNumType w:start="1"/>
          <w:cols w:space="720"/>
        </w:sectPr>
      </w:pPr>
    </w:p>
    <w:p w:rsidR="00715EC5" w:rsidDel="0039661B" w:rsidRDefault="00157207" w14:paraId="6FAFB229" w14:textId="7A54480A">
      <w:pPr>
        <w:pStyle w:val="BodyText"/>
        <w:tabs>
          <w:tab w:val="left" w:pos="1289"/>
        </w:tabs>
        <w:spacing w:before="64"/>
        <w:ind w:left="1289" w:right="201" w:hanging="1170"/>
        <w:rPr>
          <w:del w:author="Michelle L Morgan" w:date="2023-07-26T13:38:00Z" w:id="40"/>
        </w:rPr>
      </w:pPr>
      <w:del w:author="Michelle L Morgan" w:date="2023-07-26T13:38:00Z" w:id="41">
        <w:r w:rsidDel="0039661B">
          <w:delText>Section</w:delText>
        </w:r>
        <w:r w:rsidDel="0039661B">
          <w:rPr>
            <w:spacing w:val="-2"/>
          </w:rPr>
          <w:delText xml:space="preserve"> </w:delText>
        </w:r>
        <w:r w:rsidDel="0039661B">
          <w:delText>5.</w:delText>
        </w:r>
        <w:r w:rsidDel="0039661B">
          <w:tab/>
        </w:r>
        <w:r w:rsidDel="0039661B">
          <w:delText>To serve as the advisory committee to the elected representative of the Civil Service</w:delText>
        </w:r>
        <w:r w:rsidDel="0039661B">
          <w:rPr>
            <w:spacing w:val="-57"/>
          </w:rPr>
          <w:delText xml:space="preserve"> </w:delText>
        </w:r>
        <w:r w:rsidDel="0039661B">
          <w:delText>Advisory</w:delText>
        </w:r>
        <w:r w:rsidDel="0039661B">
          <w:rPr>
            <w:spacing w:val="-2"/>
          </w:rPr>
          <w:delText xml:space="preserve"> </w:delText>
        </w:r>
        <w:r w:rsidDel="0039661B">
          <w:delText>Committee</w:delText>
        </w:r>
        <w:r w:rsidDel="0039661B">
          <w:rPr>
            <w:spacing w:val="-1"/>
          </w:rPr>
          <w:delText xml:space="preserve"> </w:delText>
        </w:r>
        <w:r w:rsidDel="0039661B">
          <w:delText>as</w:delText>
        </w:r>
        <w:r w:rsidDel="0039661B">
          <w:rPr>
            <w:spacing w:val="-2"/>
          </w:rPr>
          <w:delText xml:space="preserve"> </w:delText>
        </w:r>
        <w:r w:rsidDel="0039661B">
          <w:delText>provided</w:delText>
        </w:r>
        <w:r w:rsidDel="0039661B">
          <w:rPr>
            <w:spacing w:val="-1"/>
          </w:rPr>
          <w:delText xml:space="preserve"> </w:delText>
        </w:r>
        <w:r w:rsidDel="0039661B">
          <w:delText>for</w:delText>
        </w:r>
        <w:r w:rsidDel="0039661B">
          <w:rPr>
            <w:spacing w:val="-2"/>
          </w:rPr>
          <w:delText xml:space="preserve"> </w:delText>
        </w:r>
        <w:r w:rsidDel="0039661B">
          <w:delText>by</w:delText>
        </w:r>
        <w:r w:rsidDel="0039661B">
          <w:rPr>
            <w:spacing w:val="-1"/>
          </w:rPr>
          <w:delText xml:space="preserve"> </w:delText>
        </w:r>
        <w:r w:rsidDel="0039661B">
          <w:delText>the</w:delText>
        </w:r>
        <w:r w:rsidDel="0039661B">
          <w:rPr>
            <w:spacing w:val="1"/>
          </w:rPr>
          <w:delText xml:space="preserve"> </w:delText>
        </w:r>
        <w:r w:rsidDel="0039661B">
          <w:delText>University</w:delText>
        </w:r>
        <w:r w:rsidDel="0039661B">
          <w:rPr>
            <w:spacing w:val="-1"/>
          </w:rPr>
          <w:delText xml:space="preserve"> </w:delText>
        </w:r>
        <w:r w:rsidDel="0039661B">
          <w:delText>Civil</w:delText>
        </w:r>
        <w:r w:rsidDel="0039661B">
          <w:rPr>
            <w:spacing w:val="-2"/>
          </w:rPr>
          <w:delText xml:space="preserve"> </w:delText>
        </w:r>
        <w:r w:rsidDel="0039661B">
          <w:delText>Service</w:delText>
        </w:r>
        <w:r w:rsidDel="0039661B">
          <w:rPr>
            <w:spacing w:val="-1"/>
          </w:rPr>
          <w:delText xml:space="preserve"> </w:delText>
        </w:r>
        <w:r w:rsidDel="0039661B">
          <w:delText>Merit</w:delText>
        </w:r>
        <w:r w:rsidDel="0039661B">
          <w:rPr>
            <w:spacing w:val="-2"/>
          </w:rPr>
          <w:delText xml:space="preserve"> </w:delText>
        </w:r>
        <w:r w:rsidDel="0039661B">
          <w:delText>Board.</w:delText>
        </w:r>
      </w:del>
    </w:p>
    <w:p w:rsidR="00715EC5" w:rsidRDefault="00715EC5" w14:paraId="6FAFB22A" w14:textId="77777777">
      <w:pPr>
        <w:pStyle w:val="BodyText"/>
      </w:pPr>
    </w:p>
    <w:p w:rsidR="00715EC5" w:rsidRDefault="00157207" w14:paraId="6FAFB22B" w14:textId="77777777">
      <w:pPr>
        <w:pStyle w:val="BodyText"/>
        <w:tabs>
          <w:tab w:val="left" w:pos="1289"/>
        </w:tabs>
        <w:spacing w:before="1"/>
        <w:ind w:left="119"/>
      </w:pPr>
      <w:r>
        <w:t>Section</w:t>
      </w:r>
      <w:r>
        <w:rPr>
          <w:spacing w:val="-3"/>
        </w:rPr>
        <w:t xml:space="preserve"> </w:t>
      </w:r>
      <w:r>
        <w:t>5</w:t>
      </w:r>
      <w:r>
        <w:tab/>
      </w:r>
      <w:r>
        <w:t>To</w:t>
      </w:r>
      <w:r>
        <w:rPr>
          <w:spacing w:val="-3"/>
        </w:rPr>
        <w:t xml:space="preserve"> </w:t>
      </w:r>
      <w:r>
        <w:t>plan</w:t>
      </w:r>
      <w:r>
        <w:rPr>
          <w:spacing w:val="-3"/>
        </w:rPr>
        <w:t xml:space="preserve"> </w:t>
      </w:r>
      <w:r>
        <w:t>and</w:t>
      </w:r>
      <w:r>
        <w:rPr>
          <w:spacing w:val="-3"/>
        </w:rPr>
        <w:t xml:space="preserve"> </w:t>
      </w:r>
      <w:r>
        <w:t>organize activities</w:t>
      </w:r>
      <w:r>
        <w:rPr>
          <w:spacing w:val="-1"/>
        </w:rPr>
        <w:t xml:space="preserve"> </w:t>
      </w:r>
      <w:r>
        <w:t>for</w:t>
      </w:r>
      <w:r>
        <w:rPr>
          <w:spacing w:val="-2"/>
        </w:rPr>
        <w:t xml:space="preserve"> </w:t>
      </w:r>
      <w:r>
        <w:t>the</w:t>
      </w:r>
      <w:r>
        <w:rPr>
          <w:spacing w:val="-2"/>
        </w:rPr>
        <w:t xml:space="preserve"> </w:t>
      </w:r>
      <w:r>
        <w:t>membership.</w:t>
      </w:r>
    </w:p>
    <w:p w:rsidR="00715EC5" w:rsidRDefault="00715EC5" w14:paraId="6FAFB22C" w14:textId="77777777">
      <w:pPr>
        <w:pStyle w:val="BodyText"/>
        <w:spacing w:before="2"/>
      </w:pPr>
    </w:p>
    <w:p w:rsidR="00715EC5" w:rsidRDefault="00157207" w14:paraId="6FAFB22D" w14:textId="77777777">
      <w:pPr>
        <w:pStyle w:val="Heading1"/>
        <w:rPr>
          <w:u w:val="none"/>
        </w:rPr>
      </w:pPr>
      <w:bookmarkStart w:name="ARTICLE_IV_-_MEMBERSHIP" w:id="42"/>
      <w:bookmarkEnd w:id="42"/>
      <w:r>
        <w:t>ARTICLE</w:t>
      </w:r>
      <w:r>
        <w:rPr>
          <w:spacing w:val="-6"/>
        </w:rPr>
        <w:t xml:space="preserve"> </w:t>
      </w:r>
      <w:r>
        <w:t>IV</w:t>
      </w:r>
      <w:r>
        <w:rPr>
          <w:spacing w:val="-5"/>
        </w:rPr>
        <w:t xml:space="preserve"> </w:t>
      </w:r>
      <w:r>
        <w:t>-</w:t>
      </w:r>
      <w:r>
        <w:rPr>
          <w:spacing w:val="-5"/>
        </w:rPr>
        <w:t xml:space="preserve"> </w:t>
      </w:r>
      <w:r>
        <w:t>MEMBERSHIP</w:t>
      </w:r>
    </w:p>
    <w:p w:rsidR="00715EC5" w:rsidRDefault="00715EC5" w14:paraId="6FAFB22E" w14:textId="77777777">
      <w:pPr>
        <w:pStyle w:val="BodyText"/>
        <w:rPr>
          <w:b/>
          <w:sz w:val="16"/>
        </w:rPr>
      </w:pPr>
    </w:p>
    <w:p w:rsidR="00715EC5" w:rsidRDefault="00157207" w14:paraId="6FAFB22F" w14:textId="77777777">
      <w:pPr>
        <w:pStyle w:val="BodyText"/>
        <w:tabs>
          <w:tab w:val="left" w:pos="1290"/>
        </w:tabs>
        <w:spacing w:before="90"/>
        <w:ind w:left="120"/>
      </w:pPr>
      <w:r>
        <w:t>Section</w:t>
      </w:r>
      <w:r>
        <w:rPr>
          <w:spacing w:val="-1"/>
        </w:rPr>
        <w:t xml:space="preserve"> </w:t>
      </w:r>
      <w:r>
        <w:t>1.</w:t>
      </w:r>
      <w:r>
        <w:tab/>
      </w:r>
      <w:r>
        <w:t>Qualifications</w:t>
      </w:r>
    </w:p>
    <w:p w:rsidR="00715EC5" w:rsidRDefault="00715EC5" w14:paraId="6FAFB230" w14:textId="77777777">
      <w:pPr>
        <w:pStyle w:val="BodyText"/>
        <w:spacing w:before="11"/>
        <w:rPr>
          <w:sz w:val="23"/>
        </w:rPr>
      </w:pPr>
    </w:p>
    <w:p w:rsidRPr="00CD3A07" w:rsidR="00715EC5" w:rsidRDefault="00157207" w14:paraId="6FAFB231" w14:textId="3AC94340">
      <w:pPr>
        <w:pStyle w:val="BodyText"/>
        <w:ind w:left="120" w:right="528" w:firstLine="720"/>
      </w:pPr>
      <w:r w:rsidRPr="00CD3A07">
        <w:t>All permanent and continuous non-union, non-academic employees of the university,</w:t>
      </w:r>
      <w:ins w:author="Michelle L Morgan" w:date="2023-07-26T13:41:00Z" w:id="43">
        <w:r w:rsidR="00FE320E">
          <w:t xml:space="preserve"> </w:t>
        </w:r>
      </w:ins>
      <w:del w:author="Michelle L Morgan" w:date="2023-07-26T13:41:00Z" w:id="44">
        <w:r w:rsidRPr="00CD3A07" w:rsidDel="00FE320E">
          <w:rPr>
            <w:spacing w:val="-57"/>
          </w:rPr>
          <w:delText xml:space="preserve"> </w:delText>
        </w:r>
      </w:del>
      <w:ins w:author="Michelle L Morgan" w:date="2023-07-26T13:40:00Z" w:id="45">
        <w:r w:rsidRPr="00CD3A07" w:rsidR="00D56CAB">
          <w:rPr>
            <w:spacing w:val="-57"/>
          </w:rPr>
          <w:t xml:space="preserve"> </w:t>
        </w:r>
      </w:ins>
      <w:ins w:author="Michelle L Morgan" w:date="2023-07-26T13:39:00Z" w:id="46">
        <w:r w:rsidRPr="00CD3A07" w:rsidR="00D56CAB">
          <w:rPr>
            <w:spacing w:val="-57"/>
          </w:rPr>
          <w:t xml:space="preserve"> </w:t>
        </w:r>
      </w:ins>
      <w:r w:rsidRPr="00CD3A07">
        <w:t>excluding</w:t>
      </w:r>
      <w:r w:rsidRPr="00CD3A07">
        <w:rPr>
          <w:spacing w:val="-1"/>
        </w:rPr>
        <w:t xml:space="preserve"> </w:t>
      </w:r>
      <w:r w:rsidRPr="00CD3A07">
        <w:t>off-campus contract</w:t>
      </w:r>
      <w:r w:rsidRPr="00CD3A07">
        <w:rPr>
          <w:spacing w:val="-1"/>
        </w:rPr>
        <w:t xml:space="preserve"> </w:t>
      </w:r>
      <w:r w:rsidRPr="00CD3A07">
        <w:t>appointments,</w:t>
      </w:r>
      <w:r w:rsidRPr="00CD3A07">
        <w:rPr>
          <w:spacing w:val="-1"/>
        </w:rPr>
        <w:t xml:space="preserve"> </w:t>
      </w:r>
      <w:r w:rsidRPr="00CD3A07">
        <w:t>shall be</w:t>
      </w:r>
      <w:r w:rsidRPr="00CD3A07">
        <w:rPr>
          <w:spacing w:val="-1"/>
        </w:rPr>
        <w:t xml:space="preserve"> </w:t>
      </w:r>
      <w:r w:rsidRPr="00CD3A07">
        <w:t>members of</w:t>
      </w:r>
      <w:r w:rsidRPr="00CD3A07">
        <w:rPr>
          <w:spacing w:val="-1"/>
        </w:rPr>
        <w:t xml:space="preserve"> </w:t>
      </w:r>
      <w:r w:rsidRPr="00CD3A07">
        <w:t>the Organization.</w:t>
      </w:r>
    </w:p>
    <w:p w:rsidR="00715EC5" w:rsidRDefault="00715EC5" w14:paraId="6FAFB232" w14:textId="77777777">
      <w:pPr>
        <w:pStyle w:val="BodyText"/>
      </w:pPr>
    </w:p>
    <w:p w:rsidR="00715EC5" w:rsidRDefault="00157207" w14:paraId="6FAFB233" w14:textId="77777777">
      <w:pPr>
        <w:pStyle w:val="BodyText"/>
        <w:tabs>
          <w:tab w:val="left" w:pos="1289"/>
        </w:tabs>
        <w:ind w:left="120"/>
      </w:pPr>
      <w:r>
        <w:t>Section</w:t>
      </w:r>
      <w:r>
        <w:rPr>
          <w:spacing w:val="-4"/>
        </w:rPr>
        <w:t xml:space="preserve"> </w:t>
      </w:r>
      <w:r>
        <w:t>2.</w:t>
      </w:r>
      <w:r>
        <w:tab/>
      </w:r>
      <w:r>
        <w:t>Districts</w:t>
      </w:r>
    </w:p>
    <w:p w:rsidR="00715EC5" w:rsidRDefault="00715EC5" w14:paraId="6FAFB234" w14:textId="77777777">
      <w:pPr>
        <w:pStyle w:val="BodyText"/>
      </w:pPr>
    </w:p>
    <w:p w:rsidR="00715EC5" w:rsidRDefault="00157207" w14:paraId="6FAFB235" w14:textId="77777777">
      <w:pPr>
        <w:pStyle w:val="BodyText"/>
        <w:ind w:left="839"/>
      </w:pPr>
      <w:r>
        <w:t>Campus</w:t>
      </w:r>
      <w:r>
        <w:rPr>
          <w:spacing w:val="-2"/>
        </w:rPr>
        <w:t xml:space="preserve"> </w:t>
      </w:r>
      <w:r>
        <w:t>Districts</w:t>
      </w:r>
      <w:r>
        <w:rPr>
          <w:spacing w:val="-2"/>
        </w:rPr>
        <w:t xml:space="preserve"> </w:t>
      </w:r>
      <w:r>
        <w:t>in</w:t>
      </w:r>
      <w:r>
        <w:rPr>
          <w:spacing w:val="-2"/>
        </w:rPr>
        <w:t xml:space="preserve"> </w:t>
      </w:r>
      <w:r>
        <w:t>the</w:t>
      </w:r>
      <w:r>
        <w:rPr>
          <w:spacing w:val="-2"/>
        </w:rPr>
        <w:t xml:space="preserve"> </w:t>
      </w:r>
      <w:r>
        <w:t>Organization</w:t>
      </w:r>
      <w:r>
        <w:rPr>
          <w:spacing w:val="-2"/>
        </w:rPr>
        <w:t xml:space="preserve"> </w:t>
      </w:r>
      <w:r>
        <w:t>shall</w:t>
      </w:r>
      <w:r>
        <w:rPr>
          <w:spacing w:val="-2"/>
        </w:rPr>
        <w:t xml:space="preserve"> </w:t>
      </w:r>
      <w:r>
        <w:t>be</w:t>
      </w:r>
      <w:r>
        <w:rPr>
          <w:spacing w:val="-2"/>
        </w:rPr>
        <w:t xml:space="preserve"> </w:t>
      </w:r>
      <w:r>
        <w:t>as</w:t>
      </w:r>
      <w:r>
        <w:rPr>
          <w:spacing w:val="-3"/>
        </w:rPr>
        <w:t xml:space="preserve"> </w:t>
      </w:r>
      <w:r>
        <w:t>follows:</w:t>
      </w:r>
    </w:p>
    <w:p w:rsidR="00715EC5" w:rsidRDefault="00715EC5" w14:paraId="6FAFB236" w14:textId="77777777">
      <w:pPr>
        <w:pStyle w:val="BodyText"/>
      </w:pPr>
    </w:p>
    <w:p w:rsidR="00715EC5" w:rsidRDefault="00157207" w14:paraId="6FAFB237" w14:textId="70A448B5">
      <w:pPr>
        <w:pStyle w:val="BodyText"/>
        <w:tabs>
          <w:tab w:val="left" w:pos="2279"/>
        </w:tabs>
        <w:ind w:left="2280" w:right="900" w:hanging="1440"/>
      </w:pPr>
      <w:r>
        <w:rPr>
          <w:u w:val="single"/>
        </w:rPr>
        <w:t>District</w:t>
      </w:r>
      <w:r>
        <w:rPr>
          <w:spacing w:val="-3"/>
          <w:u w:val="single"/>
        </w:rPr>
        <w:t xml:space="preserve"> </w:t>
      </w:r>
      <w:r>
        <w:rPr>
          <w:u w:val="single"/>
        </w:rPr>
        <w:t>I</w:t>
      </w:r>
      <w:r>
        <w:tab/>
      </w:r>
      <w:r>
        <w:t>President, Vice President for Academic Affairs, Vice President for</w:t>
      </w:r>
      <w:r>
        <w:rPr>
          <w:spacing w:val="-57"/>
        </w:rPr>
        <w:t xml:space="preserve"> </w:t>
      </w:r>
      <w:r>
        <w:t>University</w:t>
      </w:r>
      <w:r>
        <w:rPr>
          <w:spacing w:val="-2"/>
        </w:rPr>
        <w:t xml:space="preserve"> </w:t>
      </w:r>
      <w:r>
        <w:t>Advancement</w:t>
      </w:r>
      <w:ins w:author="Michelle L Morgan" w:date="2023-07-26T13:43:00Z" w:id="47">
        <w:r w:rsidR="00D2328B">
          <w:t>; and Vice President for Enrollment Management.</w:t>
        </w:r>
      </w:ins>
    </w:p>
    <w:p w:rsidR="00715EC5" w:rsidRDefault="00715EC5" w14:paraId="6FAFB238" w14:textId="77777777">
      <w:pPr>
        <w:pStyle w:val="BodyText"/>
      </w:pPr>
    </w:p>
    <w:p w:rsidR="00715EC5" w:rsidRDefault="00157207" w14:paraId="6FAFB239" w14:textId="77777777">
      <w:pPr>
        <w:pStyle w:val="BodyText"/>
        <w:tabs>
          <w:tab w:val="left" w:pos="2280"/>
          <w:tab w:val="left" w:pos="2339"/>
        </w:tabs>
        <w:spacing w:line="480" w:lineRule="auto"/>
        <w:ind w:left="839" w:right="4237"/>
      </w:pPr>
      <w:r>
        <w:rPr>
          <w:u w:val="single"/>
        </w:rPr>
        <w:t>District</w:t>
      </w:r>
      <w:r>
        <w:rPr>
          <w:spacing w:val="-2"/>
          <w:u w:val="single"/>
        </w:rPr>
        <w:t xml:space="preserve"> </w:t>
      </w:r>
      <w:r>
        <w:rPr>
          <w:u w:val="single"/>
        </w:rPr>
        <w:t>II</w:t>
      </w:r>
      <w:r>
        <w:tab/>
      </w:r>
      <w:r>
        <w:t>Vice President Business Affairs</w:t>
      </w:r>
      <w:r>
        <w:rPr>
          <w:spacing w:val="-57"/>
        </w:rPr>
        <w:t xml:space="preserve"> </w:t>
      </w:r>
      <w:r>
        <w:rPr>
          <w:u w:val="single"/>
        </w:rPr>
        <w:t>District</w:t>
      </w:r>
      <w:r>
        <w:rPr>
          <w:spacing w:val="-2"/>
          <w:u w:val="single"/>
        </w:rPr>
        <w:t xml:space="preserve"> </w:t>
      </w:r>
      <w:r>
        <w:rPr>
          <w:u w:val="single"/>
        </w:rPr>
        <w:t>III</w:t>
      </w:r>
      <w:r>
        <w:tab/>
      </w:r>
      <w:r>
        <w:tab/>
      </w:r>
      <w:r>
        <w:t>Vice</w:t>
      </w:r>
      <w:r>
        <w:rPr>
          <w:spacing w:val="-2"/>
        </w:rPr>
        <w:t xml:space="preserve"> </w:t>
      </w:r>
      <w:r>
        <w:t>President</w:t>
      </w:r>
      <w:r>
        <w:rPr>
          <w:spacing w:val="-1"/>
        </w:rPr>
        <w:t xml:space="preserve"> </w:t>
      </w:r>
      <w:r>
        <w:t>Student</w:t>
      </w:r>
      <w:r>
        <w:rPr>
          <w:spacing w:val="-1"/>
        </w:rPr>
        <w:t xml:space="preserve"> </w:t>
      </w:r>
      <w:r>
        <w:t>Affairs</w:t>
      </w:r>
    </w:p>
    <w:p w:rsidRPr="00645103" w:rsidR="00645103" w:rsidP="00645103" w:rsidRDefault="00645103" w14:paraId="0E6C93A1" w14:textId="31F11460">
      <w:pPr>
        <w:pStyle w:val="PlainText"/>
        <w:rPr>
          <w:ins w:author="Michelle L Morgan" w:date="2023-07-26T13:45:00Z" w:id="48"/>
          <w:rFonts w:ascii="Arial" w:hAnsi="Arial" w:cs="Arial"/>
          <w:color w:val="C00000"/>
          <w:sz w:val="24"/>
          <w:szCs w:val="24"/>
        </w:rPr>
      </w:pPr>
      <w:bookmarkStart w:name="ARTICLE_V_-_CIVIL_SERVICE_COUNCIL" w:id="49"/>
      <w:bookmarkEnd w:id="49"/>
      <w:ins w:author="Michelle L Morgan" w:date="2023-07-26T13:45:00Z" w:id="50">
        <w:r w:rsidRPr="00645103">
          <w:rPr>
            <w:rFonts w:ascii="Arial" w:hAnsi="Arial" w:cs="Arial"/>
            <w:color w:val="C00000"/>
            <w:sz w:val="24"/>
            <w:szCs w:val="24"/>
          </w:rPr>
          <w:t>Section 3.  Ex-Officio membership</w:t>
        </w:r>
      </w:ins>
    </w:p>
    <w:p w:rsidRPr="00645103" w:rsidR="00645103" w:rsidP="00645103" w:rsidRDefault="00645103" w14:paraId="766846CD" w14:textId="77777777">
      <w:pPr>
        <w:pStyle w:val="PlainText"/>
        <w:rPr>
          <w:ins w:author="Michelle L Morgan" w:date="2023-07-26T13:45:00Z" w:id="51"/>
          <w:rFonts w:ascii="Arial" w:hAnsi="Arial" w:cs="Arial"/>
          <w:color w:val="C00000"/>
          <w:sz w:val="24"/>
          <w:szCs w:val="24"/>
        </w:rPr>
      </w:pPr>
    </w:p>
    <w:p w:rsidRPr="0013425F" w:rsidR="008A44F1" w:rsidP="008A44F1" w:rsidRDefault="00645103" w14:paraId="47E8D63D" w14:textId="09848406">
      <w:pPr>
        <w:pStyle w:val="Heading1"/>
        <w:spacing w:before="3"/>
        <w:ind w:left="720" w:right="40"/>
        <w:jc w:val="left"/>
        <w:rPr>
          <w:ins w:author="Michelle L Morgan" w:date="2023-07-26T13:45:00Z" w:id="52"/>
          <w:rFonts w:ascii="Arial" w:hAnsi="Arial" w:cs="Arial"/>
          <w:b w:val="0"/>
          <w:bCs w:val="0"/>
          <w:color w:val="C00000"/>
          <w:u w:val="none"/>
          <w:rPrChange w:author="Michelle L Morgan" w:date="2023-07-26T13:48:00Z" w:id="53">
            <w:rPr>
              <w:ins w:author="Michelle L Morgan" w:date="2023-07-26T13:45:00Z" w:id="54"/>
              <w:b w:val="0"/>
              <w:bCs w:val="0"/>
              <w:u w:val="none"/>
            </w:rPr>
          </w:rPrChange>
        </w:rPr>
      </w:pPr>
      <w:ins w:author="Michelle L Morgan" w:date="2023-07-26T13:45:00Z" w:id="55">
        <w:r w:rsidRPr="00C269EC">
          <w:rPr>
            <w:rFonts w:ascii="Arial" w:hAnsi="Arial" w:cs="Arial"/>
            <w:b w:val="0"/>
            <w:bCs w:val="0"/>
            <w:color w:val="C00000"/>
            <w:u w:val="none"/>
          </w:rPr>
          <w:tab/>
        </w:r>
        <w:r w:rsidRPr="00C269EC">
          <w:rPr>
            <w:rFonts w:ascii="Arial" w:hAnsi="Arial" w:cs="Arial"/>
            <w:b w:val="0"/>
            <w:bCs w:val="0"/>
            <w:color w:val="C00000"/>
            <w:u w:val="none"/>
          </w:rPr>
          <w:t>Membership on the Council shall include the following ex-officio members, who shall serve without vot</w:t>
        </w:r>
      </w:ins>
      <w:ins w:author="Michelle L Morgan" w:date="2023-07-26T13:47:00Z" w:id="56">
        <w:r w:rsidR="0013425F">
          <w:rPr>
            <w:rFonts w:ascii="Arial" w:hAnsi="Arial" w:cs="Arial"/>
            <w:b w:val="0"/>
            <w:bCs w:val="0"/>
            <w:color w:val="C00000"/>
            <w:u w:val="none"/>
          </w:rPr>
          <w:t>ing rights</w:t>
        </w:r>
      </w:ins>
      <w:ins w:author="Michelle L Morgan" w:date="2023-07-26T13:45:00Z" w:id="57">
        <w:r w:rsidRPr="00C269EC">
          <w:rPr>
            <w:rFonts w:ascii="Arial" w:hAnsi="Arial" w:cs="Arial"/>
            <w:b w:val="0"/>
            <w:bCs w:val="0"/>
            <w:color w:val="C00000"/>
            <w:u w:val="none"/>
          </w:rPr>
          <w:t>:  the elected</w:t>
        </w:r>
      </w:ins>
      <w:ins w:author="Michelle L Morgan" w:date="2023-07-26T13:48:00Z" w:id="58">
        <w:r w:rsidR="008F319A">
          <w:rPr>
            <w:rFonts w:ascii="Arial" w:hAnsi="Arial" w:cs="Arial"/>
            <w:b w:val="0"/>
            <w:bCs w:val="0"/>
            <w:color w:val="C00000"/>
            <w:u w:val="none"/>
          </w:rPr>
          <w:t xml:space="preserve"> EIU</w:t>
        </w:r>
      </w:ins>
      <w:ins w:author="Michelle L Morgan" w:date="2023-07-26T13:45:00Z" w:id="59">
        <w:r w:rsidRPr="00C269EC">
          <w:rPr>
            <w:rFonts w:ascii="Arial" w:hAnsi="Arial" w:cs="Arial"/>
            <w:b w:val="0"/>
            <w:bCs w:val="0"/>
            <w:color w:val="C00000"/>
            <w:u w:val="none"/>
          </w:rPr>
          <w:t xml:space="preserve"> representative to the Employee Advisory Committee (EAC) to the Merit Board, the Director of Human </w:t>
        </w:r>
        <w:proofErr w:type="gramStart"/>
        <w:r w:rsidRPr="00C269EC">
          <w:rPr>
            <w:rFonts w:ascii="Arial" w:hAnsi="Arial" w:cs="Arial"/>
            <w:b w:val="0"/>
            <w:bCs w:val="0"/>
            <w:color w:val="C00000"/>
            <w:u w:val="none"/>
          </w:rPr>
          <w:t>Resources</w:t>
        </w:r>
        <w:proofErr w:type="gramEnd"/>
        <w:r w:rsidRPr="00C269EC">
          <w:rPr>
            <w:rFonts w:ascii="Arial" w:hAnsi="Arial" w:cs="Arial"/>
            <w:b w:val="0"/>
            <w:bCs w:val="0"/>
            <w:color w:val="C00000"/>
            <w:u w:val="none"/>
          </w:rPr>
          <w:t xml:space="preserve"> or his appointee</w:t>
        </w:r>
      </w:ins>
      <w:ins w:author="Michelle L Morgan" w:date="2024-01-16T14:01:00Z" w:id="60">
        <w:r w:rsidR="008A44F1">
          <w:rPr>
            <w:rFonts w:ascii="Arial" w:hAnsi="Arial" w:cs="Arial"/>
            <w:b w:val="0"/>
            <w:bCs w:val="0"/>
            <w:color w:val="C00000"/>
            <w:u w:val="none"/>
          </w:rPr>
          <w:t>.</w:t>
        </w:r>
      </w:ins>
    </w:p>
    <w:p w:rsidR="00ED51EA" w:rsidRDefault="00ED51EA" w14:paraId="779A8F92" w14:textId="77777777">
      <w:pPr>
        <w:pStyle w:val="Heading1"/>
        <w:spacing w:before="3"/>
        <w:ind w:left="1987"/>
        <w:rPr>
          <w:ins w:author="Michelle L Morgan" w:date="2023-07-26T13:45:00Z" w:id="61"/>
        </w:rPr>
      </w:pPr>
    </w:p>
    <w:p w:rsidR="00ED51EA" w:rsidRDefault="00ED51EA" w14:paraId="58D5E31D" w14:textId="77777777">
      <w:pPr>
        <w:pStyle w:val="Heading1"/>
        <w:spacing w:before="3"/>
        <w:ind w:left="1987"/>
        <w:rPr>
          <w:ins w:author="Michelle L Morgan" w:date="2023-07-26T13:45:00Z" w:id="62"/>
        </w:rPr>
      </w:pPr>
    </w:p>
    <w:p w:rsidR="00715EC5" w:rsidRDefault="00157207" w14:paraId="6FAFB23A" w14:textId="31CD6F8D">
      <w:pPr>
        <w:pStyle w:val="Heading1"/>
        <w:spacing w:before="3"/>
        <w:ind w:left="1987"/>
        <w:rPr>
          <w:u w:val="none"/>
        </w:rPr>
      </w:pPr>
      <w:r>
        <w:t>ARTICLE</w:t>
      </w:r>
      <w:r>
        <w:rPr>
          <w:spacing w:val="-4"/>
        </w:rPr>
        <w:t xml:space="preserve"> </w:t>
      </w:r>
      <w:r>
        <w:t>V</w:t>
      </w:r>
      <w:r>
        <w:rPr>
          <w:spacing w:val="-4"/>
        </w:rPr>
        <w:t xml:space="preserve"> </w:t>
      </w:r>
      <w:r>
        <w:t>-</w:t>
      </w:r>
      <w:r>
        <w:rPr>
          <w:spacing w:val="-4"/>
        </w:rPr>
        <w:t xml:space="preserve"> </w:t>
      </w:r>
      <w:r>
        <w:t>CIVIL</w:t>
      </w:r>
      <w:r>
        <w:rPr>
          <w:spacing w:val="-4"/>
        </w:rPr>
        <w:t xml:space="preserve"> </w:t>
      </w:r>
      <w:r>
        <w:t>SERVICE</w:t>
      </w:r>
      <w:r>
        <w:rPr>
          <w:spacing w:val="-4"/>
        </w:rPr>
        <w:t xml:space="preserve"> </w:t>
      </w:r>
      <w:r>
        <w:t>COUNCIL</w:t>
      </w:r>
    </w:p>
    <w:p w:rsidR="00715EC5" w:rsidRDefault="00715EC5" w14:paraId="6FAFB23B" w14:textId="77777777">
      <w:pPr>
        <w:pStyle w:val="BodyText"/>
        <w:rPr>
          <w:b/>
          <w:sz w:val="16"/>
        </w:rPr>
      </w:pPr>
    </w:p>
    <w:p w:rsidR="00715EC5" w:rsidRDefault="00157207" w14:paraId="6FAFB23C" w14:textId="77777777">
      <w:pPr>
        <w:pStyle w:val="BodyText"/>
        <w:spacing w:before="90"/>
        <w:ind w:left="119" w:right="572" w:firstLine="720"/>
      </w:pPr>
      <w:r>
        <w:t>The governing body of the organization shall be called the Civil Service Council (for</w:t>
      </w:r>
      <w:r>
        <w:rPr>
          <w:spacing w:val="-57"/>
        </w:rPr>
        <w:t xml:space="preserve"> </w:t>
      </w:r>
      <w:r>
        <w:t>non-negotiated</w:t>
      </w:r>
      <w:r>
        <w:rPr>
          <w:spacing w:val="-1"/>
        </w:rPr>
        <w:t xml:space="preserve"> </w:t>
      </w:r>
      <w:r>
        <w:t>employees) hereinafter</w:t>
      </w:r>
      <w:r>
        <w:rPr>
          <w:spacing w:val="-1"/>
        </w:rPr>
        <w:t xml:space="preserve"> </w:t>
      </w:r>
      <w:r>
        <w:t>referred</w:t>
      </w:r>
      <w:r>
        <w:rPr>
          <w:spacing w:val="-1"/>
        </w:rPr>
        <w:t xml:space="preserve"> </w:t>
      </w:r>
      <w:r>
        <w:t>to</w:t>
      </w:r>
      <w:r>
        <w:rPr>
          <w:spacing w:val="-1"/>
        </w:rPr>
        <w:t xml:space="preserve"> </w:t>
      </w:r>
      <w:r>
        <w:t xml:space="preserve">as </w:t>
      </w:r>
      <w:r>
        <w:rPr>
          <w:u w:val="single"/>
        </w:rPr>
        <w:t>The Council.</w:t>
      </w:r>
    </w:p>
    <w:p w:rsidR="00715EC5" w:rsidRDefault="00715EC5" w14:paraId="6FAFB23D" w14:textId="77777777">
      <w:pPr>
        <w:pStyle w:val="BodyText"/>
        <w:rPr>
          <w:sz w:val="16"/>
        </w:rPr>
      </w:pPr>
    </w:p>
    <w:p w:rsidR="00E10BD9" w:rsidRDefault="00E10BD9" w14:paraId="3A4CC921" w14:textId="77777777">
      <w:pPr>
        <w:rPr>
          <w:ins w:author="Michelle L Morgan" w:date="2024-01-16T14:12:00Z" w:id="63"/>
          <w:sz w:val="24"/>
          <w:szCs w:val="24"/>
        </w:rPr>
      </w:pPr>
      <w:ins w:author="Michelle L Morgan" w:date="2024-01-16T14:12:00Z" w:id="64">
        <w:r>
          <w:br w:type="page"/>
        </w:r>
      </w:ins>
    </w:p>
    <w:p w:rsidR="00715EC5" w:rsidRDefault="00157207" w14:paraId="6FAFB23E" w14:textId="3277D5AB">
      <w:pPr>
        <w:pStyle w:val="BodyText"/>
        <w:tabs>
          <w:tab w:val="left" w:pos="1289"/>
        </w:tabs>
        <w:spacing w:before="90"/>
        <w:ind w:left="120"/>
      </w:pPr>
      <w:r>
        <w:t>Section</w:t>
      </w:r>
      <w:r>
        <w:rPr>
          <w:spacing w:val="-1"/>
        </w:rPr>
        <w:t xml:space="preserve"> </w:t>
      </w:r>
      <w:r>
        <w:t>1.</w:t>
      </w:r>
      <w:r>
        <w:tab/>
      </w:r>
      <w:r>
        <w:t>Representation</w:t>
      </w:r>
    </w:p>
    <w:p w:rsidR="00715EC5" w:rsidRDefault="00715EC5" w14:paraId="6FAFB23F" w14:textId="77777777">
      <w:pPr>
        <w:pStyle w:val="BodyText"/>
      </w:pPr>
    </w:p>
    <w:p w:rsidR="00715EC5" w:rsidRDefault="00157207" w14:paraId="6FAFB240" w14:textId="6AD16595">
      <w:pPr>
        <w:pStyle w:val="ListParagraph"/>
        <w:numPr>
          <w:ilvl w:val="0"/>
          <w:numId w:val="13"/>
        </w:numPr>
        <w:tabs>
          <w:tab w:val="left" w:pos="1289"/>
          <w:tab w:val="left" w:pos="1291"/>
        </w:tabs>
        <w:ind w:right="496" w:hanging="450"/>
        <w:rPr>
          <w:sz w:val="24"/>
        </w:rPr>
      </w:pPr>
      <w:r>
        <w:rPr>
          <w:sz w:val="24"/>
        </w:rPr>
        <w:t>Membership of the Council shall be composed of 1 person per 20 constituents</w:t>
      </w:r>
      <w:r>
        <w:rPr>
          <w:spacing w:val="1"/>
          <w:sz w:val="24"/>
        </w:rPr>
        <w:t xml:space="preserve"> </w:t>
      </w:r>
      <w:r>
        <w:rPr>
          <w:sz w:val="24"/>
        </w:rPr>
        <w:t xml:space="preserve">elected from each district, </w:t>
      </w:r>
      <w:del w:author="Michelle L Morgan" w:date="2024-01-16T14:05:00Z" w:id="65">
        <w:r w:rsidDel="00AF6714">
          <w:rPr>
            <w:sz w:val="24"/>
          </w:rPr>
          <w:delText>with a minimum of one person with exempt status</w:delText>
        </w:r>
        <w:r w:rsidDel="00AF6714">
          <w:rPr>
            <w:spacing w:val="1"/>
            <w:sz w:val="24"/>
          </w:rPr>
          <w:delText xml:space="preserve"> </w:delText>
        </w:r>
        <w:r w:rsidDel="00AF6714">
          <w:rPr>
            <w:sz w:val="24"/>
          </w:rPr>
          <w:delText xml:space="preserve">(salaried) and one with non-exempt status (hourly) </w:delText>
        </w:r>
      </w:del>
      <w:r>
        <w:rPr>
          <w:sz w:val="24"/>
        </w:rPr>
        <w:t>as listed under Qualifications,</w:t>
      </w:r>
      <w:r>
        <w:rPr>
          <w:spacing w:val="-58"/>
          <w:sz w:val="24"/>
        </w:rPr>
        <w:t xml:space="preserve"> </w:t>
      </w:r>
      <w:r>
        <w:rPr>
          <w:sz w:val="24"/>
        </w:rPr>
        <w:t>Article</w:t>
      </w:r>
      <w:r>
        <w:rPr>
          <w:spacing w:val="-1"/>
          <w:sz w:val="24"/>
        </w:rPr>
        <w:t xml:space="preserve"> </w:t>
      </w:r>
      <w:r>
        <w:rPr>
          <w:sz w:val="24"/>
        </w:rPr>
        <w:t>IV,</w:t>
      </w:r>
      <w:r>
        <w:rPr>
          <w:spacing w:val="-1"/>
          <w:sz w:val="24"/>
        </w:rPr>
        <w:t xml:space="preserve"> </w:t>
      </w:r>
      <w:r>
        <w:rPr>
          <w:sz w:val="24"/>
        </w:rPr>
        <w:t>Section</w:t>
      </w:r>
      <w:r>
        <w:rPr>
          <w:spacing w:val="-1"/>
          <w:sz w:val="24"/>
        </w:rPr>
        <w:t xml:space="preserve"> </w:t>
      </w:r>
      <w:r>
        <w:rPr>
          <w:sz w:val="24"/>
        </w:rPr>
        <w:t>2.</w:t>
      </w:r>
    </w:p>
    <w:p w:rsidR="00715EC5" w:rsidRDefault="00715EC5" w14:paraId="6FAFB241" w14:textId="77777777">
      <w:pPr>
        <w:pStyle w:val="BodyText"/>
      </w:pPr>
    </w:p>
    <w:p w:rsidR="00B37532" w:rsidP="00B37532" w:rsidRDefault="00157207" w14:paraId="686434DD" w14:textId="4C075CAD">
      <w:pPr>
        <w:pStyle w:val="ListParagraph"/>
        <w:numPr>
          <w:ilvl w:val="0"/>
          <w:numId w:val="13"/>
        </w:numPr>
        <w:tabs>
          <w:tab w:val="left" w:pos="1290"/>
          <w:tab w:val="left" w:pos="1291"/>
        </w:tabs>
        <w:spacing w:before="1"/>
        <w:ind w:right="793" w:hanging="450"/>
        <w:rPr>
          <w:ins w:author="Michelle L Morgan" w:date="2023-07-26T13:52:00Z" w:id="66"/>
          <w:sz w:val="24"/>
        </w:rPr>
      </w:pPr>
      <w:r>
        <w:rPr>
          <w:sz w:val="24"/>
        </w:rPr>
        <w:t>Alternate members of the Council shall be composed of one person from each</w:t>
      </w:r>
      <w:r>
        <w:rPr>
          <w:spacing w:val="-57"/>
          <w:sz w:val="24"/>
        </w:rPr>
        <w:t xml:space="preserve"> </w:t>
      </w:r>
      <w:r>
        <w:rPr>
          <w:sz w:val="24"/>
        </w:rPr>
        <w:t>district</w:t>
      </w:r>
      <w:r>
        <w:rPr>
          <w:spacing w:val="-1"/>
          <w:sz w:val="24"/>
        </w:rPr>
        <w:t xml:space="preserve"> </w:t>
      </w:r>
      <w:r>
        <w:rPr>
          <w:sz w:val="24"/>
        </w:rPr>
        <w:t>as listed under Qualifications,</w:t>
      </w:r>
      <w:r>
        <w:rPr>
          <w:spacing w:val="-1"/>
          <w:sz w:val="24"/>
        </w:rPr>
        <w:t xml:space="preserve"> </w:t>
      </w:r>
      <w:r>
        <w:rPr>
          <w:sz w:val="24"/>
        </w:rPr>
        <w:t>Article</w:t>
      </w:r>
      <w:r>
        <w:rPr>
          <w:spacing w:val="-1"/>
          <w:sz w:val="24"/>
        </w:rPr>
        <w:t xml:space="preserve"> </w:t>
      </w:r>
      <w:r>
        <w:rPr>
          <w:sz w:val="24"/>
        </w:rPr>
        <w:t>IV,</w:t>
      </w:r>
      <w:r>
        <w:rPr>
          <w:spacing w:val="-1"/>
          <w:sz w:val="24"/>
        </w:rPr>
        <w:t xml:space="preserve"> </w:t>
      </w:r>
      <w:r>
        <w:rPr>
          <w:sz w:val="24"/>
        </w:rPr>
        <w:t>Section</w:t>
      </w:r>
      <w:r>
        <w:rPr>
          <w:spacing w:val="-1"/>
          <w:sz w:val="24"/>
        </w:rPr>
        <w:t xml:space="preserve"> </w:t>
      </w:r>
      <w:r>
        <w:rPr>
          <w:sz w:val="24"/>
        </w:rPr>
        <w:t>2.</w:t>
      </w:r>
    </w:p>
    <w:p w:rsidRPr="003C0056" w:rsidR="00B37532" w:rsidP="003C0056" w:rsidRDefault="00B37532" w14:paraId="40EDF694" w14:textId="77777777">
      <w:pPr>
        <w:pStyle w:val="ListParagraph"/>
        <w:rPr>
          <w:ins w:author="Michelle L Morgan" w:date="2023-07-26T13:52:00Z" w:id="67"/>
          <w:sz w:val="24"/>
        </w:rPr>
      </w:pPr>
    </w:p>
    <w:p w:rsidRPr="003C0056" w:rsidR="00B37532" w:rsidP="003C0056" w:rsidRDefault="00C4173B" w14:paraId="0043B7C7" w14:textId="5D76AFC1">
      <w:pPr>
        <w:pStyle w:val="PlainText"/>
        <w:numPr>
          <w:ilvl w:val="0"/>
          <w:numId w:val="13"/>
        </w:numPr>
        <w:rPr>
          <w:rFonts w:ascii="Times New Roman" w:hAnsi="Times New Roman" w:cs="Times New Roman"/>
          <w:color w:val="C00000"/>
          <w:sz w:val="24"/>
          <w:szCs w:val="24"/>
        </w:rPr>
      </w:pPr>
      <w:ins w:author="Michelle L Morgan" w:date="2023-07-26T13:53:00Z" w:id="613087262">
        <w:r w:rsidRPr="6DA0D28C" w:rsidR="00C4173B">
          <w:rPr>
            <w:rFonts w:ascii="Times New Roman" w:hAnsi="Times New Roman" w:cs="Times New Roman"/>
            <w:color w:val="C00000"/>
            <w:sz w:val="24"/>
            <w:szCs w:val="24"/>
          </w:rPr>
          <w:t xml:space="preserve">Ex-officio members may be appointed to the Council in a non-voting capacity.  Those members include the elected EIU Representative to the Employee Advisory Committee (EAC) to the Merit Board, the Director of Human </w:t>
        </w:r>
        <w:r w:rsidRPr="6DA0D28C" w:rsidR="00C4173B">
          <w:rPr>
            <w:rFonts w:ascii="Times New Roman" w:hAnsi="Times New Roman" w:cs="Times New Roman"/>
            <w:color w:val="C00000"/>
            <w:sz w:val="24"/>
            <w:szCs w:val="24"/>
          </w:rPr>
          <w:t>Resources</w:t>
        </w:r>
        <w:r w:rsidRPr="6DA0D28C" w:rsidR="00C4173B">
          <w:rPr>
            <w:rFonts w:ascii="Times New Roman" w:hAnsi="Times New Roman" w:cs="Times New Roman"/>
            <w:color w:val="C00000"/>
            <w:sz w:val="24"/>
            <w:szCs w:val="24"/>
          </w:rPr>
          <w:t xml:space="preserve"> or their appointed representative. </w:t>
        </w:r>
      </w:ins>
    </w:p>
    <w:p w:rsidR="00715EC5" w:rsidRDefault="00715EC5" w14:paraId="6FAFB243" w14:textId="77777777">
      <w:pPr>
        <w:pStyle w:val="BodyText"/>
        <w:spacing w:before="11"/>
        <w:rPr>
          <w:sz w:val="23"/>
        </w:rPr>
      </w:pPr>
    </w:p>
    <w:p w:rsidR="00715EC5" w:rsidRDefault="00157207" w14:paraId="6FAFB244" w14:textId="77777777">
      <w:pPr>
        <w:pStyle w:val="BodyText"/>
        <w:tabs>
          <w:tab w:val="left" w:pos="1290"/>
        </w:tabs>
        <w:ind w:left="120"/>
      </w:pPr>
      <w:r>
        <w:t>Section</w:t>
      </w:r>
      <w:r>
        <w:rPr>
          <w:spacing w:val="-2"/>
        </w:rPr>
        <w:t xml:space="preserve"> </w:t>
      </w:r>
      <w:r>
        <w:t>2.</w:t>
      </w:r>
      <w:r>
        <w:tab/>
      </w:r>
      <w:r>
        <w:t>Term</w:t>
      </w:r>
      <w:r>
        <w:rPr>
          <w:spacing w:val="-3"/>
        </w:rPr>
        <w:t xml:space="preserve"> </w:t>
      </w:r>
      <w:r>
        <w:t>of</w:t>
      </w:r>
      <w:r>
        <w:rPr>
          <w:spacing w:val="-1"/>
        </w:rPr>
        <w:t xml:space="preserve"> </w:t>
      </w:r>
      <w:r>
        <w:t>Office</w:t>
      </w:r>
    </w:p>
    <w:p w:rsidR="00715EC5" w:rsidRDefault="00715EC5" w14:paraId="6FAFB245" w14:textId="77777777">
      <w:pPr>
        <w:pStyle w:val="BodyText"/>
      </w:pPr>
    </w:p>
    <w:p w:rsidR="00715EC5" w:rsidRDefault="00157207" w14:paraId="6FAFB246" w14:textId="13BF2404">
      <w:pPr>
        <w:pStyle w:val="ListParagraph"/>
        <w:numPr>
          <w:ilvl w:val="0"/>
          <w:numId w:val="12"/>
        </w:numPr>
        <w:tabs>
          <w:tab w:val="left" w:pos="1289"/>
          <w:tab w:val="left" w:pos="1291"/>
        </w:tabs>
        <w:ind w:right="521" w:hanging="450"/>
        <w:rPr>
          <w:sz w:val="24"/>
        </w:rPr>
      </w:pPr>
      <w:r>
        <w:rPr>
          <w:sz w:val="24"/>
        </w:rPr>
        <w:t>Membership on the Council shall be for a two-year period</w:t>
      </w:r>
      <w:ins w:author="Michelle L Morgan" w:date="2023-07-26T13:53:00Z" w:id="69">
        <w:r w:rsidR="00032264">
          <w:rPr>
            <w:sz w:val="24"/>
          </w:rPr>
          <w:t xml:space="preserve"> beginning June 1 </w:t>
        </w:r>
      </w:ins>
      <w:ins w:author="Michelle L Morgan" w:date="2023-07-26T13:54:00Z" w:id="70">
        <w:r w:rsidR="00032264">
          <w:rPr>
            <w:sz w:val="24"/>
          </w:rPr>
          <w:t xml:space="preserve">and ending </w:t>
        </w:r>
        <w:r w:rsidR="0041730D">
          <w:rPr>
            <w:sz w:val="24"/>
          </w:rPr>
          <w:t>May 30</w:t>
        </w:r>
      </w:ins>
      <w:r>
        <w:rPr>
          <w:sz w:val="24"/>
        </w:rPr>
        <w:t>, but not limited to one</w:t>
      </w:r>
      <w:r>
        <w:rPr>
          <w:spacing w:val="-57"/>
          <w:sz w:val="24"/>
        </w:rPr>
        <w:t xml:space="preserve"> </w:t>
      </w:r>
      <w:r>
        <w:rPr>
          <w:sz w:val="24"/>
        </w:rPr>
        <w:t>term.</w:t>
      </w:r>
    </w:p>
    <w:p w:rsidR="00715EC5" w:rsidRDefault="00715EC5" w14:paraId="6FAFB247" w14:textId="77777777">
      <w:pPr>
        <w:pStyle w:val="BodyText"/>
      </w:pPr>
    </w:p>
    <w:p w:rsidR="00715EC5" w:rsidRDefault="00157207" w14:paraId="6FAFB248" w14:textId="77777777">
      <w:pPr>
        <w:pStyle w:val="ListParagraph"/>
        <w:numPr>
          <w:ilvl w:val="0"/>
          <w:numId w:val="12"/>
        </w:numPr>
        <w:tabs>
          <w:tab w:val="left" w:pos="1290"/>
          <w:tab w:val="left" w:pos="1291"/>
        </w:tabs>
        <w:ind w:right="418" w:hanging="450"/>
        <w:rPr>
          <w:sz w:val="24"/>
        </w:rPr>
      </w:pPr>
      <w:r>
        <w:rPr>
          <w:sz w:val="24"/>
        </w:rPr>
        <w:t>Representatives</w:t>
      </w:r>
      <w:r>
        <w:rPr>
          <w:spacing w:val="-2"/>
          <w:sz w:val="24"/>
        </w:rPr>
        <w:t xml:space="preserve"> </w:t>
      </w:r>
      <w:r>
        <w:rPr>
          <w:sz w:val="24"/>
        </w:rPr>
        <w:t>from</w:t>
      </w:r>
      <w:r>
        <w:rPr>
          <w:spacing w:val="-3"/>
          <w:sz w:val="24"/>
        </w:rPr>
        <w:t xml:space="preserve"> </w:t>
      </w:r>
      <w:r>
        <w:rPr>
          <w:sz w:val="24"/>
        </w:rPr>
        <w:t>Districts</w:t>
      </w:r>
      <w:r>
        <w:rPr>
          <w:spacing w:val="-1"/>
          <w:sz w:val="24"/>
        </w:rPr>
        <w:t xml:space="preserve"> </w:t>
      </w:r>
      <w:r>
        <w:rPr>
          <w:sz w:val="24"/>
        </w:rPr>
        <w:t>I</w:t>
      </w:r>
      <w:r>
        <w:rPr>
          <w:spacing w:val="-2"/>
          <w:sz w:val="24"/>
        </w:rPr>
        <w:t xml:space="preserve"> </w:t>
      </w:r>
      <w:r>
        <w:rPr>
          <w:sz w:val="24"/>
        </w:rPr>
        <w:t>and</w:t>
      </w:r>
      <w:r>
        <w:rPr>
          <w:spacing w:val="-1"/>
          <w:sz w:val="24"/>
        </w:rPr>
        <w:t xml:space="preserve"> </w:t>
      </w:r>
      <w:r>
        <w:rPr>
          <w:sz w:val="24"/>
        </w:rPr>
        <w:t>III</w:t>
      </w:r>
      <w:r>
        <w:rPr>
          <w:spacing w:val="-2"/>
          <w:sz w:val="24"/>
        </w:rPr>
        <w:t xml:space="preserve"> </w:t>
      </w:r>
      <w:r>
        <w:rPr>
          <w:sz w:val="24"/>
        </w:rPr>
        <w:t>will</w:t>
      </w:r>
      <w:r>
        <w:rPr>
          <w:spacing w:val="-1"/>
          <w:sz w:val="24"/>
        </w:rPr>
        <w:t xml:space="preserve"> </w:t>
      </w:r>
      <w:r>
        <w:rPr>
          <w:sz w:val="24"/>
        </w:rPr>
        <w:t>serve a</w:t>
      </w:r>
      <w:r>
        <w:rPr>
          <w:spacing w:val="-1"/>
          <w:sz w:val="24"/>
        </w:rPr>
        <w:t xml:space="preserve"> </w:t>
      </w:r>
      <w:r>
        <w:rPr>
          <w:sz w:val="24"/>
        </w:rPr>
        <w:t>two</w:t>
      </w:r>
      <w:r>
        <w:rPr>
          <w:spacing w:val="-1"/>
          <w:sz w:val="24"/>
        </w:rPr>
        <w:t xml:space="preserve"> </w:t>
      </w:r>
      <w:r>
        <w:rPr>
          <w:sz w:val="24"/>
        </w:rPr>
        <w:t>(2) year</w:t>
      </w:r>
      <w:r>
        <w:rPr>
          <w:spacing w:val="-1"/>
          <w:sz w:val="24"/>
        </w:rPr>
        <w:t xml:space="preserve"> </w:t>
      </w:r>
      <w:r>
        <w:rPr>
          <w:sz w:val="24"/>
        </w:rPr>
        <w:t>term</w:t>
      </w:r>
      <w:r>
        <w:rPr>
          <w:spacing w:val="-2"/>
          <w:sz w:val="24"/>
        </w:rPr>
        <w:t xml:space="preserve"> </w:t>
      </w:r>
      <w:r>
        <w:rPr>
          <w:sz w:val="24"/>
        </w:rPr>
        <w:t>and</w:t>
      </w:r>
      <w:r>
        <w:rPr>
          <w:spacing w:val="-1"/>
          <w:sz w:val="24"/>
        </w:rPr>
        <w:t xml:space="preserve"> </w:t>
      </w:r>
      <w:r>
        <w:rPr>
          <w:sz w:val="24"/>
        </w:rPr>
        <w:t>shall</w:t>
      </w:r>
      <w:r>
        <w:rPr>
          <w:spacing w:val="-1"/>
          <w:sz w:val="24"/>
        </w:rPr>
        <w:t xml:space="preserve"> </w:t>
      </w:r>
      <w:r>
        <w:rPr>
          <w:sz w:val="24"/>
        </w:rPr>
        <w:t>be</w:t>
      </w:r>
      <w:r>
        <w:rPr>
          <w:spacing w:val="-57"/>
          <w:sz w:val="24"/>
        </w:rPr>
        <w:t xml:space="preserve"> </w:t>
      </w:r>
      <w:r>
        <w:rPr>
          <w:sz w:val="24"/>
        </w:rPr>
        <w:t>elected</w:t>
      </w:r>
      <w:r>
        <w:rPr>
          <w:spacing w:val="-1"/>
          <w:sz w:val="24"/>
        </w:rPr>
        <w:t xml:space="preserve"> </w:t>
      </w:r>
      <w:r>
        <w:rPr>
          <w:sz w:val="24"/>
        </w:rPr>
        <w:t>in odd-numbered calendar years.</w:t>
      </w:r>
    </w:p>
    <w:p w:rsidR="00715EC5" w:rsidRDefault="00715EC5" w14:paraId="6FAFB249" w14:textId="77777777">
      <w:pPr>
        <w:pStyle w:val="BodyText"/>
      </w:pPr>
    </w:p>
    <w:p w:rsidR="00DF4F97" w:rsidP="00DF4F97" w:rsidRDefault="00157207" w14:paraId="596DAAB2" w14:textId="77777777">
      <w:pPr>
        <w:pStyle w:val="ListParagraph"/>
        <w:numPr>
          <w:ilvl w:val="0"/>
          <w:numId w:val="12"/>
        </w:numPr>
        <w:tabs>
          <w:tab w:val="left" w:pos="1289"/>
          <w:tab w:val="left" w:pos="1290"/>
        </w:tabs>
        <w:ind w:right="149" w:hanging="450"/>
        <w:rPr>
          <w:ins w:author="Michelle L Morgan" w:date="2024-01-16T14:08:00Z" w:id="71"/>
          <w:sz w:val="24"/>
        </w:rPr>
      </w:pPr>
      <w:r>
        <w:rPr>
          <w:sz w:val="24"/>
        </w:rPr>
        <w:t>Representatives from District II will serve a two (2) year term and shall be elected in</w:t>
      </w:r>
      <w:r>
        <w:rPr>
          <w:spacing w:val="-57"/>
          <w:sz w:val="24"/>
        </w:rPr>
        <w:t xml:space="preserve"> </w:t>
      </w:r>
      <w:r>
        <w:rPr>
          <w:sz w:val="24"/>
        </w:rPr>
        <w:t>even-numbered</w:t>
      </w:r>
      <w:r>
        <w:rPr>
          <w:spacing w:val="-1"/>
          <w:sz w:val="24"/>
        </w:rPr>
        <w:t xml:space="preserve"> </w:t>
      </w:r>
      <w:r>
        <w:rPr>
          <w:sz w:val="24"/>
        </w:rPr>
        <w:t>calendar years.</w:t>
      </w:r>
    </w:p>
    <w:p w:rsidRPr="00DF4F97" w:rsidR="00DF4F97" w:rsidP="00DF4F97" w:rsidRDefault="00DF4F97" w14:paraId="5F3A4548" w14:textId="77777777">
      <w:pPr>
        <w:pStyle w:val="ListParagraph"/>
        <w:rPr>
          <w:ins w:author="Michelle L Morgan" w:date="2024-01-16T14:08:00Z" w:id="72"/>
          <w:rFonts w:ascii="Arial" w:hAnsi="Arial" w:cs="Arial"/>
          <w:color w:val="C00000"/>
          <w:sz w:val="24"/>
          <w:szCs w:val="24"/>
        </w:rPr>
      </w:pPr>
    </w:p>
    <w:p w:rsidRPr="00DF4F97" w:rsidR="005C4C74" w:rsidP="00DF4F97" w:rsidRDefault="00C02507" w14:paraId="77D47665" w14:textId="5BA00618">
      <w:pPr>
        <w:pStyle w:val="ListParagraph"/>
        <w:numPr>
          <w:ilvl w:val="0"/>
          <w:numId w:val="12"/>
        </w:numPr>
        <w:tabs>
          <w:tab w:val="left" w:pos="1289"/>
          <w:tab w:val="left" w:pos="1290"/>
        </w:tabs>
        <w:ind w:right="149" w:hanging="450"/>
        <w:rPr>
          <w:sz w:val="24"/>
        </w:rPr>
      </w:pPr>
      <w:ins w:author="Michelle L Morgan" w:date="2023-07-26T13:54:00Z" w:id="281005256">
        <w:r w:rsidRPr="6DA0D28C" w:rsidR="00C02507">
          <w:rPr>
            <w:color w:val="C00000"/>
            <w:sz w:val="24"/>
            <w:szCs w:val="24"/>
          </w:rPr>
          <w:t xml:space="preserve">Ex-officio members </w:t>
        </w:r>
      </w:ins>
      <w:ins w:author="Michelle L Morgan" w:date="2023-07-26T13:56:00Z" w:id="1858422497">
        <w:r w:rsidRPr="6DA0D28C" w:rsidR="00164755">
          <w:rPr>
            <w:color w:val="C00000"/>
            <w:sz w:val="24"/>
            <w:szCs w:val="24"/>
          </w:rPr>
          <w:t xml:space="preserve">or their appointees </w:t>
        </w:r>
      </w:ins>
      <w:ins w:author="Michelle L Morgan" w:date="2023-07-26T13:54:00Z" w:id="1831922818">
        <w:r w:rsidRPr="6DA0D28C" w:rsidR="00C02507">
          <w:rPr>
            <w:color w:val="C00000"/>
            <w:sz w:val="24"/>
            <w:szCs w:val="24"/>
          </w:rPr>
          <w:t xml:space="preserve">will serve </w:t>
        </w:r>
      </w:ins>
      <w:ins w:author="Michelle L Morgan" w:date="2024-01-16T14:13:00Z" w:id="1727732794">
        <w:r w:rsidRPr="6DA0D28C" w:rsidR="00266C62">
          <w:rPr>
            <w:color w:val="C00000"/>
            <w:sz w:val="24"/>
            <w:szCs w:val="24"/>
          </w:rPr>
          <w:t>a one-year term</w:t>
        </w:r>
      </w:ins>
      <w:ins w:author="Michelle L Morgan" w:date="2023-07-26T13:54:00Z" w:id="1000237958">
        <w:r w:rsidRPr="6DA0D28C" w:rsidR="00C02507">
          <w:rPr>
            <w:color w:val="C00000"/>
            <w:sz w:val="24"/>
            <w:szCs w:val="24"/>
          </w:rPr>
          <w:t xml:space="preserve"> </w:t>
        </w:r>
      </w:ins>
      <w:ins w:author="Michelle L Morgan" w:date="2023-07-26T13:56:00Z" w:id="967177667">
        <w:r w:rsidRPr="6DA0D28C" w:rsidR="00164755">
          <w:rPr>
            <w:color w:val="C00000"/>
            <w:sz w:val="24"/>
            <w:szCs w:val="24"/>
          </w:rPr>
          <w:t>based on the nature of their appointment at the Un</w:t>
        </w:r>
      </w:ins>
      <w:ins w:author="Michelle L Morgan" w:date="2023-07-26T13:57:00Z" w:id="417651864">
        <w:r w:rsidRPr="6DA0D28C" w:rsidR="00164755">
          <w:rPr>
            <w:color w:val="C00000"/>
            <w:sz w:val="24"/>
            <w:szCs w:val="24"/>
          </w:rPr>
          <w:t>iversity</w:t>
        </w:r>
      </w:ins>
      <w:ins w:author="Michelle L Morgan" w:date="2023-07-26T13:54:00Z" w:id="2051827051">
        <w:r w:rsidRPr="6DA0D28C" w:rsidR="00C02507">
          <w:rPr>
            <w:color w:val="C00000"/>
            <w:sz w:val="24"/>
            <w:szCs w:val="24"/>
          </w:rPr>
          <w:t>.</w:t>
        </w:r>
      </w:ins>
    </w:p>
    <w:p w:rsidR="00715EC5" w:rsidRDefault="00715EC5" w14:paraId="6FAFB24B" w14:textId="77777777">
      <w:pPr>
        <w:pStyle w:val="BodyText"/>
      </w:pPr>
    </w:p>
    <w:p w:rsidR="00715EC5" w:rsidRDefault="00157207" w14:paraId="6FAFB24C" w14:textId="77777777">
      <w:pPr>
        <w:pStyle w:val="BodyText"/>
        <w:tabs>
          <w:tab w:val="left" w:pos="1289"/>
        </w:tabs>
        <w:ind w:left="120"/>
      </w:pPr>
      <w:r>
        <w:t>Section</w:t>
      </w:r>
      <w:r>
        <w:rPr>
          <w:spacing w:val="-1"/>
        </w:rPr>
        <w:t xml:space="preserve"> </w:t>
      </w:r>
      <w:r>
        <w:t>3.</w:t>
      </w:r>
      <w:r>
        <w:tab/>
      </w:r>
      <w:r>
        <w:t>Replacement</w:t>
      </w:r>
      <w:r>
        <w:rPr>
          <w:spacing w:val="-1"/>
        </w:rPr>
        <w:t xml:space="preserve"> </w:t>
      </w:r>
      <w:r>
        <w:t>of</w:t>
      </w:r>
      <w:r>
        <w:rPr>
          <w:spacing w:val="-1"/>
        </w:rPr>
        <w:t xml:space="preserve"> </w:t>
      </w:r>
      <w:r>
        <w:t>Members</w:t>
      </w:r>
    </w:p>
    <w:p w:rsidR="00715EC5" w:rsidRDefault="00715EC5" w14:paraId="7CE78DBC" w14:textId="77777777">
      <w:pPr>
        <w:rPr>
          <w:ins w:author="Michelle L Morgan" w:date="2023-07-26T13:57:00Z" w:id="81"/>
        </w:rPr>
      </w:pPr>
    </w:p>
    <w:p w:rsidR="00094C90" w:rsidDel="00094C90" w:rsidRDefault="00094C90" w14:paraId="6FAFB24D" w14:textId="179894A3">
      <w:pPr>
        <w:rPr>
          <w:del w:author="Michelle L Morgan" w:date="2023-07-26T13:57:00Z" w:id="82"/>
        </w:rPr>
        <w:sectPr w:rsidDel="00094C90" w:rsidR="00094C90">
          <w:pgSz w:w="12240" w:h="15840" w:orient="portrait"/>
          <w:pgMar w:top="940" w:right="1340" w:bottom="800" w:left="1320" w:header="0" w:footer="601" w:gutter="0"/>
          <w:cols w:space="720"/>
        </w:sectPr>
      </w:pPr>
    </w:p>
    <w:p w:rsidR="00715EC5" w:rsidRDefault="00157207" w14:paraId="6FAFB24E" w14:textId="7E9C63D9">
      <w:pPr>
        <w:pStyle w:val="ListParagraph"/>
        <w:numPr>
          <w:ilvl w:val="0"/>
          <w:numId w:val="11"/>
        </w:numPr>
        <w:tabs>
          <w:tab w:val="left" w:pos="1200"/>
        </w:tabs>
        <w:spacing w:before="60"/>
        <w:ind w:left="1199" w:right="192"/>
        <w:rPr>
          <w:sz w:val="24"/>
        </w:rPr>
      </w:pPr>
      <w:r>
        <w:rPr>
          <w:sz w:val="24"/>
        </w:rPr>
        <w:t>If for any reason a seat is vacated on the Council, the replacement shall be the</w:t>
      </w:r>
      <w:r>
        <w:rPr>
          <w:spacing w:val="1"/>
          <w:sz w:val="24"/>
        </w:rPr>
        <w:t xml:space="preserve"> </w:t>
      </w:r>
      <w:r>
        <w:rPr>
          <w:sz w:val="24"/>
        </w:rPr>
        <w:t>Alternate from the district represented and shall serve until the regular term expires.</w:t>
      </w:r>
      <w:r>
        <w:rPr>
          <w:spacing w:val="1"/>
          <w:sz w:val="24"/>
        </w:rPr>
        <w:t xml:space="preserve"> </w:t>
      </w:r>
      <w:r>
        <w:rPr>
          <w:sz w:val="24"/>
        </w:rPr>
        <w:t>If the unexpired term is one year or more, a new Alternate shall be elected at the next</w:t>
      </w:r>
      <w:r>
        <w:rPr>
          <w:spacing w:val="-57"/>
          <w:sz w:val="24"/>
        </w:rPr>
        <w:t xml:space="preserve"> </w:t>
      </w:r>
      <w:r>
        <w:rPr>
          <w:sz w:val="24"/>
        </w:rPr>
        <w:t>general election.</w:t>
      </w:r>
    </w:p>
    <w:p w:rsidR="00715EC5" w:rsidRDefault="00715EC5" w14:paraId="6FAFB24F" w14:textId="77777777">
      <w:pPr>
        <w:pStyle w:val="BodyText"/>
      </w:pPr>
    </w:p>
    <w:p w:rsidR="00715EC5" w:rsidRDefault="00157207" w14:paraId="6FAFB250" w14:textId="6F94B0A4">
      <w:pPr>
        <w:pStyle w:val="ListParagraph"/>
        <w:numPr>
          <w:ilvl w:val="0"/>
          <w:numId w:val="11"/>
        </w:numPr>
        <w:tabs>
          <w:tab w:val="left" w:pos="1200"/>
        </w:tabs>
        <w:spacing w:before="1"/>
        <w:ind w:left="1199" w:right="191"/>
        <w:rPr>
          <w:sz w:val="24"/>
        </w:rPr>
      </w:pPr>
      <w:r>
        <w:rPr>
          <w:sz w:val="24"/>
        </w:rPr>
        <w:t xml:space="preserve">If a </w:t>
      </w:r>
      <w:ins w:author="Michelle L Morgan" w:date="2023-07-26T13:58:00Z" w:id="83">
        <w:r w:rsidR="003523CC">
          <w:rPr>
            <w:sz w:val="24"/>
          </w:rPr>
          <w:t xml:space="preserve">Council </w:t>
        </w:r>
      </w:ins>
      <w:r>
        <w:rPr>
          <w:sz w:val="24"/>
        </w:rPr>
        <w:t>member</w:t>
      </w:r>
      <w:ins w:author="Michelle L Morgan" w:date="2023-07-26T13:58:00Z" w:id="84">
        <w:r w:rsidR="00184759">
          <w:rPr>
            <w:sz w:val="24"/>
          </w:rPr>
          <w:t xml:space="preserve"> or </w:t>
        </w:r>
      </w:ins>
      <w:del w:author="Michelle L Morgan" w:date="2023-07-26T13:58:00Z" w:id="85">
        <w:r w:rsidDel="00184759">
          <w:rPr>
            <w:sz w:val="24"/>
          </w:rPr>
          <w:delText>/</w:delText>
        </w:r>
      </w:del>
      <w:r>
        <w:rPr>
          <w:sz w:val="24"/>
        </w:rPr>
        <w:t>alternate is unable to complete their term for any reason, this position</w:t>
      </w:r>
      <w:r>
        <w:rPr>
          <w:spacing w:val="1"/>
          <w:sz w:val="24"/>
        </w:rPr>
        <w:t xml:space="preserve"> </w:t>
      </w:r>
      <w:r>
        <w:rPr>
          <w:sz w:val="24"/>
        </w:rPr>
        <w:t>may be filled by majority vote of the Council.</w:t>
      </w:r>
      <w:r>
        <w:rPr>
          <w:spacing w:val="1"/>
          <w:sz w:val="24"/>
        </w:rPr>
        <w:t xml:space="preserve"> </w:t>
      </w:r>
      <w:r>
        <w:rPr>
          <w:sz w:val="24"/>
        </w:rPr>
        <w:t>Applications will be solicited by</w:t>
      </w:r>
      <w:r>
        <w:rPr>
          <w:spacing w:val="1"/>
          <w:sz w:val="24"/>
        </w:rPr>
        <w:t xml:space="preserve"> </w:t>
      </w:r>
      <w:r>
        <w:rPr>
          <w:sz w:val="24"/>
        </w:rPr>
        <w:t>advertising the vacant position to the organization district.</w:t>
      </w:r>
      <w:r>
        <w:rPr>
          <w:spacing w:val="1"/>
          <w:sz w:val="24"/>
        </w:rPr>
        <w:t xml:space="preserve"> </w:t>
      </w:r>
      <w:r>
        <w:rPr>
          <w:sz w:val="24"/>
        </w:rPr>
        <w:t>In the situation of two or</w:t>
      </w:r>
      <w:r>
        <w:rPr>
          <w:spacing w:val="1"/>
          <w:sz w:val="24"/>
        </w:rPr>
        <w:t xml:space="preserve"> </w:t>
      </w:r>
      <w:r>
        <w:rPr>
          <w:sz w:val="24"/>
        </w:rPr>
        <w:t>more applicants, the council members shall vote to fill the position and the seat will</w:t>
      </w:r>
      <w:r>
        <w:rPr>
          <w:spacing w:val="1"/>
          <w:sz w:val="24"/>
        </w:rPr>
        <w:t xml:space="preserve"> </w:t>
      </w:r>
      <w:r>
        <w:rPr>
          <w:sz w:val="24"/>
        </w:rPr>
        <w:t>go to the applicant with the most votes.</w:t>
      </w:r>
      <w:r>
        <w:rPr>
          <w:spacing w:val="1"/>
          <w:sz w:val="24"/>
        </w:rPr>
        <w:t xml:space="preserve"> </w:t>
      </w:r>
      <w:r>
        <w:rPr>
          <w:sz w:val="24"/>
        </w:rPr>
        <w:t>A tie vote shall be broken by flipping a coin,</w:t>
      </w:r>
      <w:r>
        <w:rPr>
          <w:spacing w:val="-57"/>
          <w:sz w:val="24"/>
        </w:rPr>
        <w:t xml:space="preserve"> </w:t>
      </w:r>
      <w:r>
        <w:rPr>
          <w:sz w:val="24"/>
        </w:rPr>
        <w:t>in the presence of a neutral party.</w:t>
      </w:r>
    </w:p>
    <w:p w:rsidR="00715EC5" w:rsidRDefault="00715EC5" w14:paraId="6FAFB251" w14:textId="77777777">
      <w:pPr>
        <w:pStyle w:val="BodyText"/>
      </w:pPr>
    </w:p>
    <w:p w:rsidR="00715EC5" w:rsidRDefault="00157207" w14:paraId="6FAFB252" w14:textId="297B2929">
      <w:pPr>
        <w:pStyle w:val="ListParagraph"/>
        <w:numPr>
          <w:ilvl w:val="0"/>
          <w:numId w:val="11"/>
        </w:numPr>
        <w:tabs>
          <w:tab w:val="left" w:pos="1200"/>
        </w:tabs>
        <w:ind w:left="1199" w:right="412"/>
        <w:rPr>
          <w:sz w:val="24"/>
        </w:rPr>
      </w:pPr>
      <w:r>
        <w:rPr>
          <w:sz w:val="24"/>
        </w:rPr>
        <w:t>If a Council Member or Alternate moves from the district</w:t>
      </w:r>
      <w:ins w:author="Michelle L Morgan" w:date="2023-07-26T13:58:00Z" w:id="86">
        <w:r w:rsidR="00184759">
          <w:rPr>
            <w:sz w:val="24"/>
          </w:rPr>
          <w:t xml:space="preserve"> they</w:t>
        </w:r>
      </w:ins>
      <w:del w:author="Michelle L Morgan" w:date="2023-07-26T13:58:00Z" w:id="87">
        <w:r w:rsidDel="00184759">
          <w:rPr>
            <w:sz w:val="24"/>
          </w:rPr>
          <w:delText xml:space="preserve"> he/she</w:delText>
        </w:r>
      </w:del>
      <w:r>
        <w:rPr>
          <w:sz w:val="24"/>
        </w:rPr>
        <w:t xml:space="preserve"> represent</w:t>
      </w:r>
      <w:del w:author="Michelle L Morgan" w:date="2023-07-26T13:59:00Z" w:id="88">
        <w:r w:rsidDel="002245AC">
          <w:rPr>
            <w:sz w:val="24"/>
          </w:rPr>
          <w:delText>s</w:delText>
        </w:r>
      </w:del>
      <w:r>
        <w:rPr>
          <w:sz w:val="24"/>
        </w:rPr>
        <w:t xml:space="preserve">, </w:t>
      </w:r>
      <w:ins w:author="Michelle L Morgan" w:date="2023-07-26T13:59:00Z" w:id="89">
        <w:r w:rsidR="002245AC">
          <w:rPr>
            <w:sz w:val="24"/>
          </w:rPr>
          <w:t>they</w:t>
        </w:r>
      </w:ins>
      <w:del w:author="Michelle L Morgan" w:date="2023-07-26T13:59:00Z" w:id="90">
        <w:r w:rsidDel="002245AC">
          <w:rPr>
            <w:sz w:val="24"/>
          </w:rPr>
          <w:delText>he/she</w:delText>
        </w:r>
      </w:del>
      <w:ins w:author="Michelle L Morgan" w:date="2023-07-26T13:59:00Z" w:id="91">
        <w:r w:rsidR="002245AC">
          <w:rPr>
            <w:sz w:val="24"/>
          </w:rPr>
          <w:t xml:space="preserve"> </w:t>
        </w:r>
      </w:ins>
      <w:r>
        <w:rPr>
          <w:spacing w:val="-57"/>
          <w:sz w:val="24"/>
        </w:rPr>
        <w:t xml:space="preserve"> </w:t>
      </w:r>
      <w:r>
        <w:rPr>
          <w:sz w:val="24"/>
        </w:rPr>
        <w:t>shall vacate the position at the end of the election year</w:t>
      </w:r>
      <w:ins w:author="Michelle L Morgan" w:date="2023-07-26T13:59:00Z" w:id="92">
        <w:r w:rsidR="002245AC">
          <w:rPr>
            <w:sz w:val="24"/>
          </w:rPr>
          <w:t xml:space="preserve"> (May 30)</w:t>
        </w:r>
      </w:ins>
      <w:r>
        <w:rPr>
          <w:sz w:val="24"/>
        </w:rPr>
        <w:t xml:space="preserve">, </w:t>
      </w:r>
      <w:proofErr w:type="gramStart"/>
      <w:r>
        <w:rPr>
          <w:sz w:val="24"/>
        </w:rPr>
        <w:t>whether or not</w:t>
      </w:r>
      <w:proofErr w:type="gramEnd"/>
      <w:r>
        <w:rPr>
          <w:sz w:val="24"/>
        </w:rPr>
        <w:t xml:space="preserve"> the elected</w:t>
      </w:r>
      <w:r>
        <w:rPr>
          <w:spacing w:val="1"/>
          <w:sz w:val="24"/>
        </w:rPr>
        <w:t xml:space="preserve"> </w:t>
      </w:r>
      <w:r>
        <w:rPr>
          <w:sz w:val="24"/>
        </w:rPr>
        <w:t>term is expired at that time.</w:t>
      </w:r>
      <w:r>
        <w:rPr>
          <w:spacing w:val="1"/>
          <w:sz w:val="24"/>
        </w:rPr>
        <w:t xml:space="preserve"> </w:t>
      </w:r>
      <w:r>
        <w:rPr>
          <w:sz w:val="24"/>
        </w:rPr>
        <w:t>A replacement (alternate) shall be elected at the next</w:t>
      </w:r>
      <w:r>
        <w:rPr>
          <w:spacing w:val="1"/>
          <w:sz w:val="24"/>
        </w:rPr>
        <w:t xml:space="preserve"> </w:t>
      </w:r>
      <w:r>
        <w:rPr>
          <w:sz w:val="24"/>
        </w:rPr>
        <w:t>general election.</w:t>
      </w:r>
    </w:p>
    <w:p w:rsidR="00715EC5" w:rsidRDefault="00715EC5" w14:paraId="6FAFB253" w14:textId="77777777">
      <w:pPr>
        <w:pStyle w:val="BodyText"/>
      </w:pPr>
    </w:p>
    <w:p w:rsidR="00715EC5" w:rsidRDefault="00157207" w14:paraId="6FAFB254" w14:textId="77777777">
      <w:pPr>
        <w:pStyle w:val="ListParagraph"/>
        <w:numPr>
          <w:ilvl w:val="0"/>
          <w:numId w:val="11"/>
        </w:numPr>
        <w:tabs>
          <w:tab w:val="left" w:pos="1200"/>
        </w:tabs>
        <w:ind w:left="1199" w:right="346"/>
        <w:rPr>
          <w:sz w:val="24"/>
        </w:rPr>
      </w:pPr>
      <w:r>
        <w:rPr>
          <w:sz w:val="24"/>
        </w:rPr>
        <w:t>Any Council Member is subject to recall, after serving a minimum term of three (3)</w:t>
      </w:r>
      <w:r>
        <w:rPr>
          <w:spacing w:val="-57"/>
          <w:sz w:val="24"/>
        </w:rPr>
        <w:t xml:space="preserve"> </w:t>
      </w:r>
      <w:r>
        <w:rPr>
          <w:sz w:val="24"/>
        </w:rPr>
        <w:t>months, by presentation to the Council of a petition bearing a simple majority of</w:t>
      </w:r>
      <w:r>
        <w:rPr>
          <w:spacing w:val="1"/>
          <w:sz w:val="24"/>
        </w:rPr>
        <w:t xml:space="preserve"> </w:t>
      </w:r>
      <w:r>
        <w:rPr>
          <w:sz w:val="24"/>
        </w:rPr>
        <w:t>signatures</w:t>
      </w:r>
      <w:r>
        <w:rPr>
          <w:spacing w:val="-1"/>
          <w:sz w:val="24"/>
        </w:rPr>
        <w:t xml:space="preserve"> </w:t>
      </w:r>
      <w:r>
        <w:rPr>
          <w:sz w:val="24"/>
        </w:rPr>
        <w:t>from</w:t>
      </w:r>
      <w:r>
        <w:rPr>
          <w:spacing w:val="-2"/>
          <w:sz w:val="24"/>
        </w:rPr>
        <w:t xml:space="preserve"> </w:t>
      </w:r>
      <w:r>
        <w:rPr>
          <w:sz w:val="24"/>
        </w:rPr>
        <w:t>the</w:t>
      </w:r>
      <w:r>
        <w:rPr>
          <w:spacing w:val="-1"/>
          <w:sz w:val="24"/>
        </w:rPr>
        <w:t xml:space="preserve"> </w:t>
      </w:r>
      <w:proofErr w:type="gramStart"/>
      <w:r>
        <w:rPr>
          <w:sz w:val="24"/>
        </w:rPr>
        <w:t>District</w:t>
      </w:r>
      <w:proofErr w:type="gramEnd"/>
      <w:r>
        <w:rPr>
          <w:sz w:val="24"/>
        </w:rPr>
        <w:t xml:space="preserve"> he/she</w:t>
      </w:r>
      <w:r>
        <w:rPr>
          <w:spacing w:val="-2"/>
          <w:sz w:val="24"/>
        </w:rPr>
        <w:t xml:space="preserve"> </w:t>
      </w:r>
      <w:r>
        <w:rPr>
          <w:sz w:val="24"/>
        </w:rPr>
        <w:t>is</w:t>
      </w:r>
      <w:r>
        <w:rPr>
          <w:spacing w:val="-3"/>
          <w:sz w:val="24"/>
        </w:rPr>
        <w:t xml:space="preserve"> </w:t>
      </w:r>
      <w:r>
        <w:rPr>
          <w:sz w:val="24"/>
        </w:rPr>
        <w:t>representing.</w:t>
      </w:r>
    </w:p>
    <w:p w:rsidR="00715EC5" w:rsidRDefault="00715EC5" w14:paraId="6FAFB255" w14:textId="77777777">
      <w:pPr>
        <w:pStyle w:val="BodyText"/>
      </w:pPr>
    </w:p>
    <w:p w:rsidR="00715EC5" w:rsidRDefault="00157207" w14:paraId="6FAFB256" w14:textId="77777777">
      <w:pPr>
        <w:pStyle w:val="ListParagraph"/>
        <w:numPr>
          <w:ilvl w:val="0"/>
          <w:numId w:val="11"/>
        </w:numPr>
        <w:tabs>
          <w:tab w:val="left" w:pos="1200"/>
        </w:tabs>
        <w:ind w:left="1199" w:right="572"/>
        <w:rPr>
          <w:ins w:author="Michelle L Morgan" w:date="2023-07-26T14:00:00Z" w:id="93"/>
          <w:sz w:val="24"/>
        </w:rPr>
      </w:pPr>
      <w:r>
        <w:rPr>
          <w:sz w:val="24"/>
        </w:rPr>
        <w:t xml:space="preserve">The Council, by majority vote, may remove a </w:t>
      </w:r>
      <w:proofErr w:type="gramStart"/>
      <w:r>
        <w:rPr>
          <w:sz w:val="24"/>
        </w:rPr>
        <w:t>Member</w:t>
      </w:r>
      <w:proofErr w:type="gramEnd"/>
      <w:r>
        <w:rPr>
          <w:sz w:val="24"/>
        </w:rPr>
        <w:t xml:space="preserve"> for excessive absenteeism</w:t>
      </w:r>
      <w:r>
        <w:rPr>
          <w:spacing w:val="-57"/>
          <w:sz w:val="24"/>
        </w:rPr>
        <w:t xml:space="preserve"> </w:t>
      </w:r>
      <w:r>
        <w:rPr>
          <w:sz w:val="24"/>
        </w:rPr>
        <w:t>(three</w:t>
      </w:r>
      <w:r>
        <w:rPr>
          <w:spacing w:val="-2"/>
          <w:sz w:val="24"/>
        </w:rPr>
        <w:t xml:space="preserve"> </w:t>
      </w:r>
      <w:r>
        <w:rPr>
          <w:sz w:val="24"/>
        </w:rPr>
        <w:t>successive</w:t>
      </w:r>
      <w:r>
        <w:rPr>
          <w:spacing w:val="-1"/>
          <w:sz w:val="24"/>
        </w:rPr>
        <w:t xml:space="preserve"> </w:t>
      </w:r>
      <w:r>
        <w:rPr>
          <w:sz w:val="24"/>
        </w:rPr>
        <w:t>absences).</w:t>
      </w:r>
    </w:p>
    <w:p w:rsidRPr="00124888" w:rsidR="00A17A57" w:rsidP="00124888" w:rsidRDefault="00A17A57" w14:paraId="19DD0197" w14:textId="77777777">
      <w:pPr>
        <w:pStyle w:val="ListParagraph"/>
        <w:rPr>
          <w:ins w:author="Michelle L Morgan" w:date="2023-07-26T14:00:00Z" w:id="94"/>
          <w:sz w:val="24"/>
        </w:rPr>
      </w:pPr>
    </w:p>
    <w:p w:rsidRPr="0093568F" w:rsidR="009C3344" w:rsidP="009C3344" w:rsidRDefault="009C3344" w14:paraId="7F540144" w14:textId="220F369B">
      <w:pPr>
        <w:pStyle w:val="xxxxxxmsonormal"/>
        <w:numPr>
          <w:ilvl w:val="0"/>
          <w:numId w:val="11"/>
        </w:numPr>
        <w:rPr>
          <w:ins w:author="Michelle L Morgan" w:date="2023-07-26T14:00:00Z" w:id="95"/>
          <w:rFonts w:ascii="Times New Roman" w:hAnsi="Times New Roman" w:cs="Times New Roman"/>
          <w:color w:val="C00000"/>
          <w:sz w:val="24"/>
          <w:szCs w:val="24"/>
        </w:rPr>
      </w:pPr>
      <w:ins w:author="Michelle L Morgan" w:date="2023-07-26T14:00:00Z" w:id="96">
        <w:r w:rsidRPr="0093568F">
          <w:rPr>
            <w:rFonts w:ascii="Times New Roman" w:hAnsi="Times New Roman" w:cs="Times New Roman"/>
            <w:color w:val="C00000"/>
            <w:sz w:val="24"/>
            <w:szCs w:val="24"/>
          </w:rPr>
          <w:t>If the number of constituents within a district increases to the level where additional representation is warranted, Council representation shall be adjusted at the next scheduled general election through the application of the election process outlined in Article VIII, Section 3.</w:t>
        </w:r>
      </w:ins>
    </w:p>
    <w:p w:rsidRPr="0093568F" w:rsidR="009C3344" w:rsidP="009C3344" w:rsidRDefault="009C3344" w14:paraId="54C17AA6" w14:textId="77777777">
      <w:pPr>
        <w:pStyle w:val="xxxxxxmsonormal"/>
        <w:rPr>
          <w:ins w:author="Michelle L Morgan" w:date="2023-07-26T14:00:00Z" w:id="97"/>
          <w:rFonts w:ascii="Times New Roman" w:hAnsi="Times New Roman" w:cs="Times New Roman"/>
          <w:color w:val="C00000"/>
          <w:sz w:val="24"/>
          <w:szCs w:val="24"/>
        </w:rPr>
      </w:pPr>
    </w:p>
    <w:p w:rsidRPr="00124888" w:rsidR="00A17A57" w:rsidDel="009C3344" w:rsidP="00124888" w:rsidRDefault="009C3344" w14:paraId="708ADA13" w14:textId="01A49582">
      <w:pPr>
        <w:pStyle w:val="xxxxxxmsonormal"/>
        <w:numPr>
          <w:ilvl w:val="0"/>
          <w:numId w:val="11"/>
        </w:numPr>
        <w:tabs>
          <w:tab w:val="left" w:pos="1200"/>
        </w:tabs>
        <w:spacing w:before="2"/>
        <w:ind w:left="1199" w:right="572"/>
        <w:rPr>
          <w:del w:author="Michelle L Morgan" w:date="2023-07-26T14:00:00Z" w:id="98"/>
          <w:rFonts w:ascii="Times New Roman" w:hAnsi="Times New Roman" w:cs="Times New Roman"/>
          <w:color w:val="C00000"/>
          <w:sz w:val="24"/>
          <w:szCs w:val="24"/>
          <w:rPrChange w:author="Michelle L Morgan" w:date="2024-01-16T14:17:00Z" w:id="99">
            <w:rPr>
              <w:del w:author="Michelle L Morgan" w:date="2023-07-26T14:00:00Z" w:id="100"/>
            </w:rPr>
          </w:rPrChange>
        </w:rPr>
      </w:pPr>
      <w:ins w:author="Michelle L Morgan" w:date="2023-07-26T14:00:00Z" w:id="1010906980">
        <w:r w:rsidRPr="6DA0D28C" w:rsidR="009C3344">
          <w:rPr>
            <w:rFonts w:ascii="Times New Roman" w:hAnsi="Times New Roman" w:cs="Times New Roman"/>
            <w:color w:val="C00000"/>
            <w:sz w:val="24"/>
            <w:szCs w:val="24"/>
          </w:rPr>
          <w:t xml:space="preserve">If a member is removed from the Council for excessive absenteeism (three successive absences), their seat will be replaced by the alternate of that district in accordance with Article </w:t>
        </w:r>
        <w:r w:rsidRPr="6DA0D28C" w:rsidR="009C3344">
          <w:rPr>
            <w:rFonts w:ascii="Times New Roman" w:hAnsi="Times New Roman" w:cs="Times New Roman"/>
            <w:color w:val="C00000"/>
            <w:sz w:val="24"/>
            <w:szCs w:val="24"/>
          </w:rPr>
          <w:t>Vl</w:t>
        </w:r>
        <w:r w:rsidRPr="6DA0D28C" w:rsidR="009C3344">
          <w:rPr>
            <w:rFonts w:ascii="Times New Roman" w:hAnsi="Times New Roman" w:cs="Times New Roman"/>
            <w:color w:val="C00000"/>
            <w:sz w:val="24"/>
            <w:szCs w:val="24"/>
          </w:rPr>
          <w:t>, Section 3a. The alternate for that district will then be replace</w:t>
        </w:r>
      </w:ins>
      <w:ins w:author="Michelle L Morgan" w:date="2023-07-26T14:02:00Z" w:id="214838464">
        <w:r w:rsidRPr="6DA0D28C" w:rsidR="00FE041C">
          <w:rPr>
            <w:rFonts w:ascii="Times New Roman" w:hAnsi="Times New Roman" w:cs="Times New Roman"/>
            <w:color w:val="C00000"/>
            <w:sz w:val="24"/>
            <w:szCs w:val="24"/>
          </w:rPr>
          <w:t xml:space="preserve">d at </w:t>
        </w:r>
      </w:ins>
      <w:ins w:author="Michelle L Morgan" w:date="2023-07-26T14:00:00Z" w:id="330453769">
        <w:r w:rsidRPr="6DA0D28C" w:rsidR="009C3344">
          <w:rPr>
            <w:rFonts w:ascii="Times New Roman" w:hAnsi="Times New Roman" w:cs="Times New Roman"/>
            <w:color w:val="C00000"/>
            <w:sz w:val="24"/>
            <w:szCs w:val="24"/>
          </w:rPr>
          <w:t xml:space="preserve">the next election according to the process outlined in Article VIII, Section 3.  </w:t>
        </w:r>
      </w:ins>
    </w:p>
    <w:p w:rsidR="00715EC5" w:rsidP="00124888" w:rsidRDefault="00715EC5" w14:paraId="6FAFB257" w14:textId="77777777">
      <w:pPr>
        <w:pStyle w:val="xxxxxxmsonormal"/>
        <w:tabs>
          <w:tab w:val="left" w:pos="1200"/>
        </w:tabs>
        <w:spacing w:before="2"/>
        <w:ind w:right="572"/>
      </w:pPr>
    </w:p>
    <w:p w:rsidR="00715EC5" w:rsidRDefault="00157207" w14:paraId="6FAFB258" w14:textId="77777777">
      <w:pPr>
        <w:pStyle w:val="Heading1"/>
        <w:ind w:left="1988"/>
        <w:rPr>
          <w:u w:val="none"/>
        </w:rPr>
      </w:pPr>
      <w:bookmarkStart w:name="ARTICLE_VI_-_OFFICERS" w:id="104"/>
      <w:bookmarkEnd w:id="104"/>
      <w:r>
        <w:t>ARTICLE</w:t>
      </w:r>
      <w:r>
        <w:rPr>
          <w:spacing w:val="-5"/>
        </w:rPr>
        <w:t xml:space="preserve"> </w:t>
      </w:r>
      <w:r>
        <w:t>VI</w:t>
      </w:r>
      <w:r>
        <w:rPr>
          <w:spacing w:val="-4"/>
        </w:rPr>
        <w:t xml:space="preserve"> </w:t>
      </w:r>
      <w:r>
        <w:t>-</w:t>
      </w:r>
      <w:r>
        <w:rPr>
          <w:spacing w:val="-5"/>
        </w:rPr>
        <w:t xml:space="preserve"> </w:t>
      </w:r>
      <w:r>
        <w:t>OFFICERS</w:t>
      </w:r>
    </w:p>
    <w:p w:rsidR="00715EC5" w:rsidRDefault="00715EC5" w14:paraId="6FAFB259" w14:textId="77777777">
      <w:pPr>
        <w:pStyle w:val="BodyText"/>
        <w:spacing w:before="10"/>
        <w:rPr>
          <w:b/>
          <w:sz w:val="15"/>
        </w:rPr>
      </w:pPr>
    </w:p>
    <w:p w:rsidR="00715EC5" w:rsidRDefault="00157207" w14:paraId="6FAFB25A" w14:textId="77777777">
      <w:pPr>
        <w:pStyle w:val="BodyText"/>
        <w:spacing w:before="90"/>
        <w:ind w:left="120" w:right="1075" w:firstLine="720"/>
      </w:pPr>
      <w:r>
        <w:t>The Council shall establish offices for President, Vice President, Treasurer, and</w:t>
      </w:r>
      <w:r>
        <w:rPr>
          <w:spacing w:val="-58"/>
        </w:rPr>
        <w:t xml:space="preserve"> </w:t>
      </w:r>
      <w:r>
        <w:t>Secretary.</w:t>
      </w:r>
    </w:p>
    <w:p w:rsidR="00715EC5" w:rsidRDefault="00715EC5" w14:paraId="6FAFB25B" w14:textId="77777777">
      <w:pPr>
        <w:pStyle w:val="BodyText"/>
        <w:spacing w:before="3"/>
      </w:pPr>
    </w:p>
    <w:p w:rsidR="00715EC5" w:rsidRDefault="00157207" w14:paraId="6FAFB25C" w14:textId="77777777">
      <w:pPr>
        <w:pStyle w:val="Heading1"/>
        <w:rPr>
          <w:u w:val="none"/>
        </w:rPr>
      </w:pPr>
      <w:bookmarkStart w:name="ARTICLE_VII_-_ELECTION_OF_OFFICERS" w:id="105"/>
      <w:bookmarkEnd w:id="105"/>
      <w:r>
        <w:t>ARTICLE</w:t>
      </w:r>
      <w:r>
        <w:rPr>
          <w:spacing w:val="-5"/>
        </w:rPr>
        <w:t xml:space="preserve"> </w:t>
      </w:r>
      <w:r>
        <w:t>VII</w:t>
      </w:r>
      <w:r>
        <w:rPr>
          <w:spacing w:val="-4"/>
        </w:rPr>
        <w:t xml:space="preserve"> </w:t>
      </w:r>
      <w:r>
        <w:t>-</w:t>
      </w:r>
      <w:r>
        <w:rPr>
          <w:spacing w:val="-5"/>
        </w:rPr>
        <w:t xml:space="preserve"> </w:t>
      </w:r>
      <w:r>
        <w:t>ELECTION</w:t>
      </w:r>
      <w:r>
        <w:rPr>
          <w:spacing w:val="-4"/>
        </w:rPr>
        <w:t xml:space="preserve"> </w:t>
      </w:r>
      <w:r>
        <w:t>OF</w:t>
      </w:r>
      <w:r>
        <w:rPr>
          <w:spacing w:val="-5"/>
        </w:rPr>
        <w:t xml:space="preserve"> </w:t>
      </w:r>
      <w:r>
        <w:t>OFFICERS</w:t>
      </w:r>
    </w:p>
    <w:p w:rsidR="00715EC5" w:rsidRDefault="00715EC5" w14:paraId="6FAFB25D" w14:textId="77777777">
      <w:pPr>
        <w:pStyle w:val="BodyText"/>
        <w:spacing w:before="11"/>
        <w:rPr>
          <w:b/>
          <w:sz w:val="15"/>
        </w:rPr>
      </w:pPr>
    </w:p>
    <w:p w:rsidR="00715EC5" w:rsidRDefault="00157207" w14:paraId="6FAFB25E" w14:textId="4EF72263">
      <w:pPr>
        <w:pStyle w:val="BodyText"/>
        <w:tabs>
          <w:tab w:val="left" w:pos="1289"/>
        </w:tabs>
        <w:spacing w:before="90"/>
        <w:ind w:left="1290" w:right="119" w:hanging="1170"/>
      </w:pPr>
      <w:r>
        <w:t>Section</w:t>
      </w:r>
      <w:r>
        <w:rPr>
          <w:spacing w:val="-1"/>
        </w:rPr>
        <w:t xml:space="preserve"> </w:t>
      </w:r>
      <w:r>
        <w:t>1.</w:t>
      </w:r>
      <w:r>
        <w:tab/>
      </w:r>
      <w:r>
        <w:t>The officers of the council shall be selected each year from its own membership.</w:t>
      </w:r>
      <w:ins w:author="Michelle L Morgan" w:date="2023-07-26T14:39:00Z" w:id="106">
        <w:r w:rsidR="00441720">
          <w:t xml:space="preserve">  The term of office for all officers is July 1 through June 30.</w:t>
        </w:r>
      </w:ins>
      <w:r>
        <w:rPr>
          <w:spacing w:val="1"/>
        </w:rPr>
        <w:t xml:space="preserve"> </w:t>
      </w:r>
      <w:r>
        <w:t>Nominations will be solicited from the Council and election of officers will take</w:t>
      </w:r>
      <w:r>
        <w:rPr>
          <w:spacing w:val="1"/>
        </w:rPr>
        <w:t xml:space="preserve"> </w:t>
      </w:r>
      <w:r>
        <w:t>place at the first meeting after the general election.</w:t>
      </w:r>
      <w:r>
        <w:rPr>
          <w:spacing w:val="1"/>
        </w:rPr>
        <w:t xml:space="preserve"> </w:t>
      </w:r>
      <w:r>
        <w:t>Alternates shall not be eligible to</w:t>
      </w:r>
      <w:r>
        <w:rPr>
          <w:spacing w:val="-57"/>
        </w:rPr>
        <w:t xml:space="preserve"> </w:t>
      </w:r>
      <w:r>
        <w:t>serve as Council officers.</w:t>
      </w:r>
      <w:r>
        <w:rPr>
          <w:spacing w:val="1"/>
        </w:rPr>
        <w:t xml:space="preserve"> </w:t>
      </w:r>
      <w:r>
        <w:t>All Nominees for President must have served a minimum</w:t>
      </w:r>
      <w:r>
        <w:rPr>
          <w:spacing w:val="1"/>
        </w:rPr>
        <w:t xml:space="preserve"> </w:t>
      </w:r>
      <w:r>
        <w:t>of</w:t>
      </w:r>
      <w:r>
        <w:rPr>
          <w:spacing w:val="-1"/>
        </w:rPr>
        <w:t xml:space="preserve"> </w:t>
      </w:r>
      <w:r>
        <w:t>twelve (12) months immediately</w:t>
      </w:r>
      <w:r>
        <w:rPr>
          <w:spacing w:val="-1"/>
        </w:rPr>
        <w:t xml:space="preserve"> </w:t>
      </w:r>
      <w:r>
        <w:t>prior</w:t>
      </w:r>
      <w:r>
        <w:rPr>
          <w:spacing w:val="-1"/>
        </w:rPr>
        <w:t xml:space="preserve"> </w:t>
      </w:r>
      <w:r>
        <w:t>to</w:t>
      </w:r>
      <w:r>
        <w:rPr>
          <w:spacing w:val="-1"/>
        </w:rPr>
        <w:t xml:space="preserve"> </w:t>
      </w:r>
      <w:ins w:author="Michelle L Morgan" w:date="2023-07-26T14:03:00Z" w:id="107">
        <w:r w:rsidR="00017E2D">
          <w:rPr>
            <w:spacing w:val="-1"/>
          </w:rPr>
          <w:t>assuming the office</w:t>
        </w:r>
        <w:r w:rsidR="00CF19EC">
          <w:rPr>
            <w:spacing w:val="-1"/>
          </w:rPr>
          <w:t>.</w:t>
        </w:r>
      </w:ins>
      <w:del w:author="Michelle L Morgan" w:date="2023-07-26T14:03:00Z" w:id="108">
        <w:r w:rsidDel="00CF19EC">
          <w:delText>their</w:delText>
        </w:r>
        <w:r w:rsidDel="00CF19EC">
          <w:rPr>
            <w:spacing w:val="-1"/>
          </w:rPr>
          <w:delText xml:space="preserve"> </w:delText>
        </w:r>
        <w:r w:rsidDel="00CF19EC">
          <w:delText>nomination</w:delText>
        </w:r>
      </w:del>
      <w:r>
        <w:rPr>
          <w:color w:val="FF0000"/>
        </w:rPr>
        <w:t>.</w:t>
      </w:r>
    </w:p>
    <w:p w:rsidR="00715EC5" w:rsidRDefault="00715EC5" w14:paraId="6FAFB25F" w14:textId="77777777">
      <w:pPr>
        <w:pStyle w:val="BodyText"/>
      </w:pPr>
    </w:p>
    <w:p w:rsidR="00715EC5" w:rsidRDefault="00157207" w14:paraId="6FAFB260" w14:textId="0C632465">
      <w:pPr>
        <w:pStyle w:val="BodyText"/>
        <w:tabs>
          <w:tab w:val="left" w:pos="1288"/>
        </w:tabs>
        <w:ind w:left="1290" w:right="228" w:hanging="1170"/>
      </w:pPr>
      <w:r>
        <w:t>Section</w:t>
      </w:r>
      <w:r>
        <w:rPr>
          <w:spacing w:val="-2"/>
        </w:rPr>
        <w:t xml:space="preserve"> </w:t>
      </w:r>
      <w:r>
        <w:t>2.</w:t>
      </w:r>
      <w:r>
        <w:tab/>
      </w:r>
      <w:ins w:author="Michelle L Morgan" w:date="2023-07-26T14:05:00Z" w:id="109">
        <w:r w:rsidR="00F26720">
          <w:t xml:space="preserve">If, for any reason </w:t>
        </w:r>
      </w:ins>
      <w:del w:author="Michelle L Morgan" w:date="2023-07-26T14:05:00Z" w:id="110">
        <w:r w:rsidDel="00F26720">
          <w:delText xml:space="preserve">When </w:delText>
        </w:r>
      </w:del>
      <w:r>
        <w:t>a</w:t>
      </w:r>
      <w:ins w:author="Michelle L Morgan" w:date="2023-07-26T14:04:00Z" w:id="111">
        <w:r w:rsidR="00456E96">
          <w:t>n Officer seat is</w:t>
        </w:r>
        <w:r w:rsidR="005F2A0D">
          <w:t xml:space="preserve"> vacant</w:t>
        </w:r>
      </w:ins>
      <w:del w:author="Michelle L Morgan" w:date="2023-07-26T14:04:00Z" w:id="112">
        <w:r w:rsidDel="005F2A0D">
          <w:delText xml:space="preserve"> vacancy occurs</w:delText>
        </w:r>
      </w:del>
      <w:del w:author="Michelle L Morgan" w:date="2023-07-26T14:05:00Z" w:id="113">
        <w:r w:rsidDel="00F11189">
          <w:delText xml:space="preserve"> in any office of the Council</w:delText>
        </w:r>
      </w:del>
      <w:r>
        <w:t xml:space="preserve">, the Council shall </w:t>
      </w:r>
      <w:ins w:author="Michelle L Morgan" w:date="2023-07-26T14:06:00Z" w:id="114">
        <w:r w:rsidR="00F26720">
          <w:t xml:space="preserve">elect </w:t>
        </w:r>
      </w:ins>
      <w:del w:author="Michelle L Morgan" w:date="2023-07-26T14:06:00Z" w:id="115">
        <w:r w:rsidDel="00F26720">
          <w:delText xml:space="preserve">select </w:delText>
        </w:r>
      </w:del>
      <w:r>
        <w:t>a</w:t>
      </w:r>
      <w:del w:author="Michelle L Morgan" w:date="2023-07-26T14:06:00Z" w:id="116">
        <w:r w:rsidDel="00F26720">
          <w:delText xml:space="preserve"> new</w:delText>
        </w:r>
      </w:del>
      <w:r>
        <w:rPr>
          <w:spacing w:val="1"/>
        </w:rPr>
        <w:t xml:space="preserve"> </w:t>
      </w:r>
      <w:ins w:author="Michelle L Morgan" w:date="2023-07-26T14:06:00Z" w:id="117">
        <w:r w:rsidR="00F26720">
          <w:rPr>
            <w:spacing w:val="1"/>
          </w:rPr>
          <w:t>replacement</w:t>
        </w:r>
      </w:ins>
      <w:del w:author="Michelle L Morgan" w:date="2023-07-26T14:06:00Z" w:id="118">
        <w:r w:rsidDel="00F26720">
          <w:delText>officer</w:delText>
        </w:r>
      </w:del>
      <w:r>
        <w:t xml:space="preserve"> </w:t>
      </w:r>
      <w:ins w:author="Michelle L Morgan" w:date="2023-07-26T14:05:00Z" w:id="119">
        <w:r w:rsidR="00F11189">
          <w:t>from the existing membership</w:t>
        </w:r>
      </w:ins>
      <w:ins w:author="Michelle L Morgan" w:date="2023-07-26T14:07:00Z" w:id="120">
        <w:r w:rsidR="00F829EE">
          <w:t>.</w:t>
        </w:r>
      </w:ins>
      <w:ins w:author="Michelle L Morgan" w:date="2023-07-26T14:05:00Z" w:id="121">
        <w:r w:rsidR="00F11189">
          <w:t xml:space="preserve"> </w:t>
        </w:r>
      </w:ins>
      <w:del w:author="Michelle L Morgan" w:date="2023-07-26T14:07:00Z" w:id="122">
        <w:r w:rsidDel="00F829EE">
          <w:delText>to fill the vacancy</w:delText>
        </w:r>
      </w:del>
      <w:del w:author="Michelle L Morgan" w:date="2023-07-26T14:05:00Z" w:id="123">
        <w:r w:rsidDel="00F11189">
          <w:delText xml:space="preserve"> from its own membership</w:delText>
        </w:r>
      </w:del>
      <w:del w:author="Michelle L Morgan" w:date="2023-07-26T14:07:00Z" w:id="124">
        <w:r w:rsidDel="00F829EE">
          <w:delText>, and</w:delText>
        </w:r>
      </w:del>
      <w:r>
        <w:t xml:space="preserve"> </w:t>
      </w:r>
      <w:ins w:author="Michelle L Morgan" w:date="2023-07-26T14:07:00Z" w:id="125">
        <w:r w:rsidR="00F829EE">
          <w:t>T</w:t>
        </w:r>
      </w:ins>
      <w:del w:author="Michelle L Morgan" w:date="2023-07-26T14:07:00Z" w:id="126">
        <w:r w:rsidDel="00F829EE">
          <w:delText>t</w:delText>
        </w:r>
      </w:del>
      <w:r>
        <w:t xml:space="preserve">he </w:t>
      </w:r>
      <w:ins w:author="Michelle L Morgan" w:date="2023-07-26T14:07:00Z" w:id="127">
        <w:r w:rsidR="00F829EE">
          <w:t xml:space="preserve">newly elected </w:t>
        </w:r>
      </w:ins>
      <w:r>
        <w:t xml:space="preserve">officer shall serve </w:t>
      </w:r>
      <w:proofErr w:type="gramStart"/>
      <w:r w:rsidRPr="00F925EF">
        <w:t>until</w:t>
      </w:r>
      <w:r w:rsidRPr="00F925EF">
        <w:rPr>
          <w:rPrChange w:author="Michelle L Morgan" w:date="2023-07-26T14:07:00Z" w:id="128">
            <w:rPr>
              <w:spacing w:val="-57"/>
            </w:rPr>
          </w:rPrChange>
        </w:rPr>
        <w:t xml:space="preserve"> </w:t>
      </w:r>
      <w:ins w:author="Michelle L Morgan" w:date="2023-07-26T14:07:00Z" w:id="129">
        <w:r w:rsidRPr="00F925EF" w:rsidR="00F925EF">
          <w:rPr>
            <w:rPrChange w:author="Michelle L Morgan" w:date="2023-07-26T14:07:00Z" w:id="130">
              <w:rPr>
                <w:spacing w:val="-57"/>
              </w:rPr>
            </w:rPrChange>
          </w:rPr>
          <w:t xml:space="preserve"> </w:t>
        </w:r>
      </w:ins>
      <w:r w:rsidRPr="00F925EF">
        <w:t>the</w:t>
      </w:r>
      <w:proofErr w:type="gramEnd"/>
      <w:r>
        <w:rPr>
          <w:spacing w:val="-2"/>
        </w:rPr>
        <w:t xml:space="preserve"> </w:t>
      </w:r>
      <w:r>
        <w:t>next</w:t>
      </w:r>
      <w:r>
        <w:rPr>
          <w:spacing w:val="-1"/>
        </w:rPr>
        <w:t xml:space="preserve"> </w:t>
      </w:r>
      <w:r>
        <w:t>general</w:t>
      </w:r>
      <w:r>
        <w:rPr>
          <w:spacing w:val="-1"/>
        </w:rPr>
        <w:t xml:space="preserve"> </w:t>
      </w:r>
      <w:r>
        <w:t>election.</w:t>
      </w:r>
    </w:p>
    <w:p w:rsidR="00715EC5" w:rsidRDefault="00715EC5" w14:paraId="6FAFB261" w14:textId="77777777">
      <w:pPr>
        <w:pStyle w:val="BodyText"/>
        <w:rPr>
          <w:sz w:val="26"/>
        </w:rPr>
      </w:pPr>
    </w:p>
    <w:p w:rsidR="00715EC5" w:rsidRDefault="00715EC5" w14:paraId="6FAFB262" w14:textId="77777777">
      <w:pPr>
        <w:pStyle w:val="BodyText"/>
        <w:rPr>
          <w:sz w:val="26"/>
        </w:rPr>
      </w:pPr>
    </w:p>
    <w:p w:rsidR="00715EC5" w:rsidRDefault="00157207" w14:paraId="6FAFB263" w14:textId="77777777">
      <w:pPr>
        <w:pStyle w:val="Heading1"/>
        <w:spacing w:before="233"/>
        <w:rPr>
          <w:u w:val="none"/>
        </w:rPr>
      </w:pPr>
      <w:bookmarkStart w:name="ARTICLE_VIII_-_NOMINATION_AND_ELECTION" w:id="131"/>
      <w:bookmarkEnd w:id="131"/>
      <w:r>
        <w:t>ARTICLE</w:t>
      </w:r>
      <w:r>
        <w:rPr>
          <w:spacing w:val="-6"/>
        </w:rPr>
        <w:t xml:space="preserve"> </w:t>
      </w:r>
      <w:r>
        <w:t>VIII</w:t>
      </w:r>
      <w:r>
        <w:rPr>
          <w:spacing w:val="-6"/>
        </w:rPr>
        <w:t xml:space="preserve"> </w:t>
      </w:r>
      <w:r>
        <w:t>-</w:t>
      </w:r>
      <w:r>
        <w:rPr>
          <w:spacing w:val="-6"/>
        </w:rPr>
        <w:t xml:space="preserve"> </w:t>
      </w:r>
      <w:r>
        <w:t>NOMINATION</w:t>
      </w:r>
      <w:r>
        <w:rPr>
          <w:spacing w:val="-5"/>
        </w:rPr>
        <w:t xml:space="preserve"> </w:t>
      </w:r>
      <w:r>
        <w:t>AND</w:t>
      </w:r>
      <w:r>
        <w:rPr>
          <w:spacing w:val="-6"/>
        </w:rPr>
        <w:t xml:space="preserve"> </w:t>
      </w:r>
      <w:r>
        <w:t>ELECTION</w:t>
      </w:r>
    </w:p>
    <w:p w:rsidR="00715EC5" w:rsidRDefault="00715EC5" w14:paraId="6FAFB264" w14:textId="77777777">
      <w:pPr>
        <w:pStyle w:val="BodyText"/>
        <w:spacing w:before="11"/>
        <w:rPr>
          <w:b/>
          <w:sz w:val="15"/>
        </w:rPr>
      </w:pPr>
    </w:p>
    <w:p w:rsidR="00715EC5" w:rsidRDefault="00157207" w14:paraId="6FAFB265" w14:textId="77777777">
      <w:pPr>
        <w:pStyle w:val="BodyText"/>
        <w:tabs>
          <w:tab w:val="left" w:pos="1290"/>
        </w:tabs>
        <w:spacing w:before="90"/>
        <w:ind w:left="120"/>
      </w:pPr>
      <w:r>
        <w:t>Section</w:t>
      </w:r>
      <w:r>
        <w:rPr>
          <w:spacing w:val="-1"/>
        </w:rPr>
        <w:t xml:space="preserve"> </w:t>
      </w:r>
      <w:r>
        <w:t>1.</w:t>
      </w:r>
      <w:r>
        <w:tab/>
      </w:r>
      <w:r>
        <w:t>Qualifications</w:t>
      </w:r>
    </w:p>
    <w:p w:rsidR="00715EC5" w:rsidRDefault="00715EC5" w14:paraId="6FAFB266" w14:textId="77777777">
      <w:pPr>
        <w:pStyle w:val="BodyText"/>
      </w:pPr>
    </w:p>
    <w:p w:rsidR="00715EC5" w:rsidDel="00987969" w:rsidRDefault="00157207" w14:paraId="6FAFB267" w14:textId="03BB41FA">
      <w:pPr>
        <w:pStyle w:val="BodyText"/>
        <w:ind w:right="40" w:firstLine="810"/>
        <w:rPr>
          <w:del w:author="Michelle L Morgan" w:date="2023-07-26T14:09:00Z" w:id="132"/>
        </w:rPr>
        <w:pPrChange w:author="Michelle L Morgan" w:date="2023-07-26T14:09:00Z" w:id="133">
          <w:pPr>
            <w:pStyle w:val="BodyText"/>
            <w:ind w:left="1290" w:right="119"/>
          </w:pPr>
        </w:pPrChange>
      </w:pPr>
      <w:r>
        <w:t>All permanent and continuous non-academic civil service employees with non-</w:t>
      </w:r>
      <w:ins w:author="Michelle L Morgan" w:date="2024-01-16T14:24:00Z" w:id="134">
        <w:r w:rsidR="003A4423">
          <w:t>union status</w:t>
        </w:r>
      </w:ins>
      <w:r>
        <w:t>,</w:t>
      </w:r>
      <w:r>
        <w:rPr>
          <w:spacing w:val="-2"/>
        </w:rPr>
        <w:t xml:space="preserve"> </w:t>
      </w:r>
      <w:r>
        <w:t>excluding</w:t>
      </w:r>
      <w:r>
        <w:rPr>
          <w:spacing w:val="-1"/>
        </w:rPr>
        <w:t xml:space="preserve"> </w:t>
      </w:r>
      <w:r>
        <w:t>off-campus</w:t>
      </w:r>
      <w:r>
        <w:rPr>
          <w:spacing w:val="-1"/>
        </w:rPr>
        <w:t xml:space="preserve"> </w:t>
      </w:r>
      <w:r>
        <w:t>appointments,</w:t>
      </w:r>
      <w:r>
        <w:rPr>
          <w:spacing w:val="-1"/>
        </w:rPr>
        <w:t xml:space="preserve"> </w:t>
      </w:r>
      <w:r>
        <w:t>shall</w:t>
      </w:r>
      <w:r>
        <w:rPr>
          <w:spacing w:val="-1"/>
        </w:rPr>
        <w:t xml:space="preserve"> </w:t>
      </w:r>
      <w:r>
        <w:t>be</w:t>
      </w:r>
      <w:r>
        <w:rPr>
          <w:spacing w:val="-1"/>
        </w:rPr>
        <w:t xml:space="preserve"> </w:t>
      </w:r>
      <w:r>
        <w:t>eligible</w:t>
      </w:r>
      <w:r>
        <w:rPr>
          <w:spacing w:val="-1"/>
        </w:rPr>
        <w:t xml:space="preserve"> </w:t>
      </w:r>
      <w:r>
        <w:t>to</w:t>
      </w:r>
      <w:r>
        <w:rPr>
          <w:spacing w:val="-1"/>
        </w:rPr>
        <w:t xml:space="preserve"> </w:t>
      </w:r>
      <w:r>
        <w:t>vote.</w:t>
      </w:r>
    </w:p>
    <w:p w:rsidR="00927438" w:rsidP="00927438" w:rsidRDefault="00927438" w14:paraId="2D27E9CE" w14:textId="77777777">
      <w:pPr>
        <w:pStyle w:val="BodyText"/>
        <w:ind w:right="40" w:firstLine="810"/>
        <w:rPr>
          <w:ins w:author="Michelle L Morgan" w:date="2024-01-16T14:21:00Z" w:id="135"/>
        </w:rPr>
      </w:pPr>
    </w:p>
    <w:p w:rsidR="004D4198" w:rsidP="00927438" w:rsidRDefault="00987969" w14:paraId="662143CD" w14:textId="3063401D">
      <w:pPr>
        <w:pStyle w:val="BodyText"/>
        <w:ind w:right="40" w:firstLine="810"/>
        <w:rPr>
          <w:ins w:author="Michelle L Morgan" w:date="2024-01-16T14:23:00Z" w:id="136"/>
          <w:color w:val="C00000"/>
        </w:rPr>
      </w:pPr>
      <w:ins w:author="Michelle L Morgan" w:date="2023-07-26T14:09:00Z" w:id="137">
        <w:r w:rsidRPr="00927438">
          <w:t xml:space="preserve">University employees who serve as </w:t>
        </w:r>
        <w:r w:rsidRPr="00927438" w:rsidR="002E2B23">
          <w:rPr>
            <w:color w:val="C00000"/>
            <w:rPrChange w:author="Michelle L Morgan" w:date="2024-01-16T14:21:00Z" w:id="138">
              <w:rPr>
                <w:rFonts w:ascii="Arial" w:hAnsi="Arial" w:cs="Arial"/>
                <w:color w:val="C00000"/>
              </w:rPr>
            </w:rPrChange>
          </w:rPr>
          <w:t>ex-officio appointees to the Council</w:t>
        </w:r>
      </w:ins>
      <w:ins w:author="Michelle L Morgan" w:date="2024-01-16T14:23:00Z" w:id="139">
        <w:r w:rsidR="007968B5">
          <w:rPr>
            <w:color w:val="C00000"/>
          </w:rPr>
          <w:t>,</w:t>
        </w:r>
      </w:ins>
      <w:ins w:author="Michelle L Morgan" w:date="2023-07-26T14:09:00Z" w:id="140">
        <w:r w:rsidRPr="00927438" w:rsidR="002E2B23">
          <w:rPr>
            <w:color w:val="C00000"/>
            <w:rPrChange w:author="Michelle L Morgan" w:date="2024-01-16T14:21:00Z" w:id="141">
              <w:rPr>
                <w:rFonts w:ascii="Arial" w:hAnsi="Arial" w:cs="Arial"/>
                <w:color w:val="C00000"/>
              </w:rPr>
            </w:rPrChange>
          </w:rPr>
          <w:t xml:space="preserve"> due to their official position at EIU</w:t>
        </w:r>
      </w:ins>
      <w:ins w:author="Michelle L Morgan" w:date="2024-01-16T14:23:00Z" w:id="142">
        <w:r w:rsidR="007968B5">
          <w:rPr>
            <w:color w:val="C00000"/>
          </w:rPr>
          <w:t>,</w:t>
        </w:r>
      </w:ins>
      <w:ins w:author="Michelle L Morgan" w:date="2023-07-26T14:09:00Z" w:id="143">
        <w:r w:rsidRPr="00927438" w:rsidR="002E2B23">
          <w:rPr>
            <w:color w:val="C00000"/>
            <w:rPrChange w:author="Michelle L Morgan" w:date="2024-01-16T14:21:00Z" w:id="144">
              <w:rPr>
                <w:rFonts w:ascii="Arial" w:hAnsi="Arial" w:cs="Arial"/>
                <w:color w:val="C00000"/>
              </w:rPr>
            </w:rPrChange>
          </w:rPr>
          <w:t xml:space="preserve"> shall not be eligible to vote</w:t>
        </w:r>
      </w:ins>
      <w:ins w:author="Michelle L Morgan" w:date="2024-01-16T14:22:00Z" w:id="145">
        <w:r w:rsidR="00AC3CF7">
          <w:rPr>
            <w:color w:val="C00000"/>
          </w:rPr>
          <w:t xml:space="preserve"> on Council business or for</w:t>
        </w:r>
        <w:r w:rsidR="004D4198">
          <w:rPr>
            <w:color w:val="C00000"/>
          </w:rPr>
          <w:t xml:space="preserve"> council representation</w:t>
        </w:r>
      </w:ins>
      <w:ins w:author="Michelle L Morgan" w:date="2024-01-16T14:23:00Z" w:id="146">
        <w:r w:rsidR="007968B5">
          <w:rPr>
            <w:color w:val="C00000"/>
          </w:rPr>
          <w:t xml:space="preserve">, unless they are </w:t>
        </w:r>
        <w:r w:rsidR="00B405A7">
          <w:rPr>
            <w:color w:val="C00000"/>
          </w:rPr>
          <w:t>class</w:t>
        </w:r>
      </w:ins>
      <w:ins w:author="Michelle L Morgan" w:date="2024-01-16T14:24:00Z" w:id="147">
        <w:r w:rsidR="00B405A7">
          <w:rPr>
            <w:color w:val="C00000"/>
          </w:rPr>
          <w:t xml:space="preserve">ified as </w:t>
        </w:r>
      </w:ins>
      <w:ins w:author="Michelle L Morgan" w:date="2024-01-16T14:23:00Z" w:id="148">
        <w:r w:rsidR="007968B5">
          <w:rPr>
            <w:color w:val="C00000"/>
          </w:rPr>
          <w:t xml:space="preserve">a non-negotiated civil service </w:t>
        </w:r>
        <w:r w:rsidR="00B405A7">
          <w:rPr>
            <w:color w:val="C00000"/>
          </w:rPr>
          <w:t>employee</w:t>
        </w:r>
      </w:ins>
      <w:ins w:author="Michelle L Morgan" w:date="2023-07-26T14:09:00Z" w:id="149">
        <w:r w:rsidRPr="00927438" w:rsidR="002E2B23">
          <w:rPr>
            <w:color w:val="C00000"/>
            <w:rPrChange w:author="Michelle L Morgan" w:date="2024-01-16T14:21:00Z" w:id="150">
              <w:rPr>
                <w:rFonts w:ascii="Arial" w:hAnsi="Arial" w:cs="Arial"/>
                <w:color w:val="C00000"/>
              </w:rPr>
            </w:rPrChange>
          </w:rPr>
          <w:t xml:space="preserve">. </w:t>
        </w:r>
      </w:ins>
    </w:p>
    <w:p w:rsidR="004D4198" w:rsidP="00927438" w:rsidRDefault="004D4198" w14:paraId="1621E1AC" w14:textId="77777777">
      <w:pPr>
        <w:pStyle w:val="BodyText"/>
        <w:ind w:right="40" w:firstLine="810"/>
        <w:rPr>
          <w:ins w:author="Michelle L Morgan" w:date="2024-01-16T14:22:00Z" w:id="151"/>
          <w:color w:val="C00000"/>
        </w:rPr>
      </w:pPr>
    </w:p>
    <w:p w:rsidRPr="00927438" w:rsidR="00715EC5" w:rsidDel="00E47719" w:rsidP="00927438" w:rsidRDefault="00715EC5" w14:paraId="6FAFB268" w14:textId="372BE674">
      <w:pPr>
        <w:pStyle w:val="BodyText"/>
        <w:ind w:right="40" w:firstLine="810"/>
        <w:rPr>
          <w:del w:author="Michelle L Morgan" w:date="2023-07-26T14:08:00Z" w:id="152"/>
        </w:rPr>
        <w:sectPr w:rsidRPr="00927438" w:rsidDel="00E47719" w:rsidR="00715EC5">
          <w:pgSz w:w="12240" w:h="15840" w:orient="portrait"/>
          <w:pgMar w:top="1220" w:right="1340" w:bottom="800" w:left="1320" w:header="0" w:footer="601" w:gutter="0"/>
          <w:cols w:space="720"/>
        </w:sectPr>
        <w:pPrChange w:author="Michelle L Morgan" w:date="2024-01-16T14:21:00Z" w:id="153">
          <w:pPr/>
        </w:pPrChange>
      </w:pPr>
    </w:p>
    <w:p w:rsidR="00715EC5" w:rsidRDefault="00157207" w14:paraId="6FAFB269" w14:textId="77777777">
      <w:pPr>
        <w:pStyle w:val="BodyText"/>
        <w:tabs>
          <w:tab w:val="left" w:pos="1289"/>
        </w:tabs>
        <w:spacing w:before="60"/>
        <w:ind w:left="120"/>
      </w:pPr>
      <w:r>
        <w:t>Section</w:t>
      </w:r>
      <w:r>
        <w:rPr>
          <w:spacing w:val="-4"/>
        </w:rPr>
        <w:t xml:space="preserve"> </w:t>
      </w:r>
      <w:r>
        <w:t>2.</w:t>
      </w:r>
      <w:r>
        <w:tab/>
      </w:r>
      <w:r>
        <w:t>Election</w:t>
      </w:r>
      <w:r>
        <w:rPr>
          <w:spacing w:val="-4"/>
        </w:rPr>
        <w:t xml:space="preserve"> </w:t>
      </w:r>
      <w:r>
        <w:t>Supervision</w:t>
      </w:r>
    </w:p>
    <w:p w:rsidR="00715EC5" w:rsidRDefault="00715EC5" w14:paraId="6FAFB26A" w14:textId="77777777">
      <w:pPr>
        <w:pStyle w:val="BodyText"/>
      </w:pPr>
    </w:p>
    <w:p w:rsidR="00715EC5" w:rsidRDefault="00157207" w14:paraId="6FAFB26B" w14:textId="5D089A21">
      <w:pPr>
        <w:pStyle w:val="ListParagraph"/>
        <w:numPr>
          <w:ilvl w:val="0"/>
          <w:numId w:val="10"/>
        </w:numPr>
        <w:tabs>
          <w:tab w:val="left" w:pos="1289"/>
          <w:tab w:val="left" w:pos="1290"/>
        </w:tabs>
        <w:ind w:right="263"/>
        <w:rPr>
          <w:sz w:val="24"/>
        </w:rPr>
      </w:pPr>
      <w:r>
        <w:rPr>
          <w:sz w:val="24"/>
        </w:rPr>
        <w:t>Nominations and elections shall be supervised by an Election Committee</w:t>
      </w:r>
      <w:del w:author="Michelle L Morgan" w:date="2023-07-26T14:10:00Z" w:id="154">
        <w:r w:rsidDel="003A6E1B">
          <w:rPr>
            <w:sz w:val="24"/>
          </w:rPr>
          <w:delText xml:space="preserve"> appointed</w:delText>
        </w:r>
        <w:r w:rsidDel="003A6E1B">
          <w:rPr>
            <w:spacing w:val="-58"/>
            <w:sz w:val="24"/>
          </w:rPr>
          <w:delText xml:space="preserve"> </w:delText>
        </w:r>
        <w:r w:rsidDel="003A6E1B">
          <w:rPr>
            <w:sz w:val="24"/>
          </w:rPr>
          <w:delText>by the Council</w:delText>
        </w:r>
      </w:del>
      <w:r>
        <w:rPr>
          <w:sz w:val="24"/>
        </w:rPr>
        <w:t>.</w:t>
      </w:r>
    </w:p>
    <w:p w:rsidR="00715EC5" w:rsidRDefault="00715EC5" w14:paraId="6FAFB26C" w14:textId="77777777">
      <w:pPr>
        <w:pStyle w:val="BodyText"/>
      </w:pPr>
    </w:p>
    <w:p w:rsidR="00715EC5" w:rsidRDefault="00157207" w14:paraId="6FAFB26D" w14:textId="68EED360">
      <w:pPr>
        <w:pStyle w:val="ListParagraph"/>
        <w:numPr>
          <w:ilvl w:val="0"/>
          <w:numId w:val="10"/>
        </w:numPr>
        <w:tabs>
          <w:tab w:val="left" w:pos="1289"/>
          <w:tab w:val="left" w:pos="1290"/>
        </w:tabs>
        <w:spacing w:before="1"/>
        <w:ind w:right="288"/>
        <w:rPr>
          <w:sz w:val="24"/>
        </w:rPr>
      </w:pPr>
      <w:r>
        <w:rPr>
          <w:sz w:val="24"/>
        </w:rPr>
        <w:t>Official nomination petitions and elections ballots shall be prepared and supervised</w:t>
      </w:r>
      <w:r>
        <w:rPr>
          <w:spacing w:val="-57"/>
          <w:sz w:val="24"/>
        </w:rPr>
        <w:t xml:space="preserve"> </w:t>
      </w:r>
      <w:r>
        <w:rPr>
          <w:sz w:val="24"/>
        </w:rPr>
        <w:t>by</w:t>
      </w:r>
      <w:r>
        <w:rPr>
          <w:spacing w:val="-1"/>
          <w:sz w:val="24"/>
        </w:rPr>
        <w:t xml:space="preserve"> </w:t>
      </w:r>
      <w:r>
        <w:rPr>
          <w:sz w:val="24"/>
        </w:rPr>
        <w:t>the Election Committee.</w:t>
      </w:r>
    </w:p>
    <w:p w:rsidR="00715EC5" w:rsidRDefault="00715EC5" w14:paraId="6FAFB26E" w14:textId="77777777">
      <w:pPr>
        <w:pStyle w:val="BodyText"/>
        <w:spacing w:before="11"/>
        <w:rPr>
          <w:sz w:val="23"/>
        </w:rPr>
      </w:pPr>
    </w:p>
    <w:p w:rsidR="00715EC5" w:rsidRDefault="00157207" w14:paraId="6FAFB26F" w14:textId="77777777">
      <w:pPr>
        <w:pStyle w:val="BodyText"/>
        <w:tabs>
          <w:tab w:val="left" w:pos="1289"/>
        </w:tabs>
        <w:ind w:left="120"/>
      </w:pPr>
      <w:r>
        <w:t>Section</w:t>
      </w:r>
      <w:r>
        <w:rPr>
          <w:spacing w:val="-1"/>
        </w:rPr>
        <w:t xml:space="preserve"> </w:t>
      </w:r>
      <w:r>
        <w:t>3.</w:t>
      </w:r>
      <w:r>
        <w:tab/>
      </w:r>
      <w:r>
        <w:t>Elections</w:t>
      </w:r>
    </w:p>
    <w:p w:rsidR="00715EC5" w:rsidRDefault="00715EC5" w14:paraId="6FAFB270" w14:textId="77777777">
      <w:pPr>
        <w:pStyle w:val="BodyText"/>
      </w:pPr>
    </w:p>
    <w:p w:rsidR="00715EC5" w:rsidRDefault="00157207" w14:paraId="6FAFB271" w14:textId="77777777">
      <w:pPr>
        <w:pStyle w:val="ListParagraph"/>
        <w:numPr>
          <w:ilvl w:val="0"/>
          <w:numId w:val="9"/>
        </w:numPr>
        <w:tabs>
          <w:tab w:val="left" w:pos="1289"/>
          <w:tab w:val="left" w:pos="1290"/>
        </w:tabs>
        <w:rPr>
          <w:sz w:val="24"/>
        </w:rPr>
      </w:pPr>
      <w:r>
        <w:rPr>
          <w:sz w:val="24"/>
        </w:rPr>
        <w:t>The</w:t>
      </w:r>
      <w:r>
        <w:rPr>
          <w:spacing w:val="-2"/>
          <w:sz w:val="24"/>
        </w:rPr>
        <w:t xml:space="preserve"> </w:t>
      </w:r>
      <w:r>
        <w:rPr>
          <w:sz w:val="24"/>
        </w:rPr>
        <w:t>general</w:t>
      </w:r>
      <w:r>
        <w:rPr>
          <w:spacing w:val="-1"/>
          <w:sz w:val="24"/>
        </w:rPr>
        <w:t xml:space="preserve"> </w:t>
      </w:r>
      <w:r>
        <w:rPr>
          <w:sz w:val="24"/>
        </w:rPr>
        <w:t>Election</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completed</w:t>
      </w:r>
      <w:r>
        <w:rPr>
          <w:spacing w:val="-1"/>
          <w:sz w:val="24"/>
        </w:rPr>
        <w:t xml:space="preserve"> </w:t>
      </w:r>
      <w:r>
        <w:rPr>
          <w:sz w:val="24"/>
        </w:rPr>
        <w:t>by</w:t>
      </w:r>
      <w:r>
        <w:rPr>
          <w:spacing w:val="-1"/>
          <w:sz w:val="24"/>
        </w:rPr>
        <w:t xml:space="preserve"> </w:t>
      </w:r>
      <w:r>
        <w:rPr>
          <w:sz w:val="24"/>
        </w:rPr>
        <w:t>May</w:t>
      </w:r>
      <w:r>
        <w:rPr>
          <w:spacing w:val="-2"/>
          <w:sz w:val="24"/>
        </w:rPr>
        <w:t xml:space="preserve"> </w:t>
      </w:r>
      <w:r>
        <w:rPr>
          <w:sz w:val="24"/>
        </w:rPr>
        <w:t>31</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year.</w:t>
      </w:r>
    </w:p>
    <w:p w:rsidR="00715EC5" w:rsidRDefault="00715EC5" w14:paraId="6FAFB272" w14:textId="77777777">
      <w:pPr>
        <w:pStyle w:val="BodyText"/>
      </w:pPr>
    </w:p>
    <w:p w:rsidR="00715EC5" w:rsidRDefault="00157207" w14:paraId="6FAFB273" w14:textId="77777777">
      <w:pPr>
        <w:pStyle w:val="ListParagraph"/>
        <w:numPr>
          <w:ilvl w:val="0"/>
          <w:numId w:val="9"/>
        </w:numPr>
        <w:tabs>
          <w:tab w:val="left" w:pos="1289"/>
          <w:tab w:val="left" w:pos="1290"/>
        </w:tabs>
        <w:ind w:right="135"/>
        <w:rPr>
          <w:sz w:val="24"/>
        </w:rPr>
      </w:pPr>
      <w:r>
        <w:rPr>
          <w:sz w:val="24"/>
        </w:rPr>
        <w:t>The Election Committee shall prepare an official election ballot from the nomination</w:t>
      </w:r>
      <w:r>
        <w:rPr>
          <w:spacing w:val="-57"/>
          <w:sz w:val="24"/>
        </w:rPr>
        <w:t xml:space="preserve"> </w:t>
      </w:r>
      <w:r>
        <w:rPr>
          <w:sz w:val="24"/>
        </w:rPr>
        <w:t>acceptances.</w:t>
      </w:r>
    </w:p>
    <w:p w:rsidR="00715EC5" w:rsidRDefault="00715EC5" w14:paraId="6FAFB274" w14:textId="77777777">
      <w:pPr>
        <w:pStyle w:val="BodyText"/>
      </w:pPr>
    </w:p>
    <w:p w:rsidR="00715EC5" w:rsidRDefault="00157207" w14:paraId="6FAFB275" w14:textId="77777777">
      <w:pPr>
        <w:pStyle w:val="ListParagraph"/>
        <w:numPr>
          <w:ilvl w:val="0"/>
          <w:numId w:val="9"/>
        </w:numPr>
        <w:tabs>
          <w:tab w:val="left" w:pos="1289"/>
          <w:tab w:val="left" w:pos="1290"/>
        </w:tabs>
        <w:ind w:right="243"/>
        <w:rPr>
          <w:sz w:val="24"/>
        </w:rPr>
      </w:pPr>
      <w:r>
        <w:rPr>
          <w:sz w:val="24"/>
        </w:rPr>
        <w:t>At least one calendar week prior to the election, the names of all persons nominated</w:t>
      </w:r>
      <w:r>
        <w:rPr>
          <w:spacing w:val="-57"/>
          <w:sz w:val="24"/>
        </w:rPr>
        <w:t xml:space="preserve"> </w:t>
      </w:r>
      <w:r>
        <w:rPr>
          <w:sz w:val="24"/>
        </w:rPr>
        <w:t>shall</w:t>
      </w:r>
      <w:r>
        <w:rPr>
          <w:spacing w:val="-1"/>
          <w:sz w:val="24"/>
        </w:rPr>
        <w:t xml:space="preserve"> </w:t>
      </w:r>
      <w:r>
        <w:rPr>
          <w:sz w:val="24"/>
        </w:rPr>
        <w:t>be made known to all Organization members.</w:t>
      </w:r>
    </w:p>
    <w:p w:rsidR="00715EC5" w:rsidRDefault="00715EC5" w14:paraId="6FAFB276" w14:textId="77777777">
      <w:pPr>
        <w:pStyle w:val="BodyText"/>
      </w:pPr>
    </w:p>
    <w:p w:rsidR="00715EC5" w:rsidRDefault="00157207" w14:paraId="6FAFB277" w14:textId="77777777">
      <w:pPr>
        <w:pStyle w:val="ListParagraph"/>
        <w:numPr>
          <w:ilvl w:val="0"/>
          <w:numId w:val="9"/>
        </w:numPr>
        <w:tabs>
          <w:tab w:val="left" w:pos="1289"/>
          <w:tab w:val="left" w:pos="1290"/>
        </w:tabs>
        <w:ind w:right="472"/>
        <w:rPr>
          <w:sz w:val="24"/>
        </w:rPr>
      </w:pPr>
      <w:r>
        <w:rPr>
          <w:sz w:val="24"/>
        </w:rPr>
        <w:t>Each</w:t>
      </w:r>
      <w:r>
        <w:rPr>
          <w:spacing w:val="-2"/>
          <w:sz w:val="24"/>
        </w:rPr>
        <w:t xml:space="preserve"> </w:t>
      </w:r>
      <w:r>
        <w:rPr>
          <w:sz w:val="24"/>
        </w:rPr>
        <w:t>person</w:t>
      </w:r>
      <w:r>
        <w:rPr>
          <w:spacing w:val="-1"/>
          <w:sz w:val="24"/>
        </w:rPr>
        <w:t xml:space="preserve"> </w:t>
      </w:r>
      <w:r>
        <w:rPr>
          <w:sz w:val="24"/>
        </w:rPr>
        <w:t>shall</w:t>
      </w:r>
      <w:r>
        <w:rPr>
          <w:spacing w:val="-1"/>
          <w:sz w:val="24"/>
        </w:rPr>
        <w:t xml:space="preserve"> </w:t>
      </w:r>
      <w:r>
        <w:rPr>
          <w:sz w:val="24"/>
        </w:rPr>
        <w:t>vote</w:t>
      </w:r>
      <w:r>
        <w:rPr>
          <w:spacing w:val="-2"/>
          <w:sz w:val="24"/>
        </w:rPr>
        <w:t xml:space="preserve"> </w:t>
      </w:r>
      <w:r>
        <w:rPr>
          <w:sz w:val="24"/>
        </w:rPr>
        <w:t>for</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one</w:t>
      </w:r>
      <w:r>
        <w:rPr>
          <w:spacing w:val="-2"/>
          <w:sz w:val="24"/>
        </w:rPr>
        <w:t xml:space="preserve"> </w:t>
      </w:r>
      <w:r>
        <w:rPr>
          <w:sz w:val="24"/>
        </w:rPr>
        <w:t>and</w:t>
      </w:r>
      <w:r>
        <w:rPr>
          <w:spacing w:val="-1"/>
          <w:sz w:val="24"/>
        </w:rPr>
        <w:t xml:space="preserve"> </w:t>
      </w:r>
      <w:r>
        <w:rPr>
          <w:sz w:val="24"/>
        </w:rPr>
        <w:t>no</w:t>
      </w:r>
      <w:r>
        <w:rPr>
          <w:spacing w:val="-1"/>
          <w:sz w:val="24"/>
        </w:rPr>
        <w:t xml:space="preserve"> </w:t>
      </w:r>
      <w:r>
        <w:rPr>
          <w:sz w:val="24"/>
        </w:rPr>
        <w:t>more</w:t>
      </w:r>
      <w:r>
        <w:rPr>
          <w:spacing w:val="-1"/>
          <w:sz w:val="24"/>
        </w:rPr>
        <w:t xml:space="preserve"> </w:t>
      </w:r>
      <w:r>
        <w:rPr>
          <w:sz w:val="24"/>
        </w:rPr>
        <w:t>than</w:t>
      </w:r>
      <w:r>
        <w:rPr>
          <w:spacing w:val="-2"/>
          <w:sz w:val="24"/>
        </w:rPr>
        <w:t xml:space="preserve"> </w:t>
      </w:r>
      <w:r>
        <w:rPr>
          <w:sz w:val="24"/>
        </w:rPr>
        <w:t>the</w:t>
      </w:r>
      <w:r>
        <w:rPr>
          <w:spacing w:val="-1"/>
          <w:sz w:val="24"/>
        </w:rPr>
        <w:t xml:space="preserve"> </w:t>
      </w:r>
      <w:r>
        <w:rPr>
          <w:sz w:val="24"/>
        </w:rPr>
        <w:t>maximum</w:t>
      </w:r>
      <w:r>
        <w:rPr>
          <w:spacing w:val="-1"/>
          <w:sz w:val="24"/>
        </w:rPr>
        <w:t xml:space="preserve"> </w:t>
      </w:r>
      <w:r>
        <w:rPr>
          <w:sz w:val="24"/>
        </w:rPr>
        <w:t>number</w:t>
      </w:r>
      <w:r>
        <w:rPr>
          <w:spacing w:val="-1"/>
          <w:sz w:val="24"/>
        </w:rPr>
        <w:t xml:space="preserve"> </w:t>
      </w:r>
      <w:r>
        <w:rPr>
          <w:sz w:val="24"/>
        </w:rPr>
        <w:t>of</w:t>
      </w:r>
      <w:r>
        <w:rPr>
          <w:spacing w:val="-57"/>
          <w:sz w:val="24"/>
        </w:rPr>
        <w:t xml:space="preserve"> </w:t>
      </w:r>
      <w:r>
        <w:rPr>
          <w:sz w:val="24"/>
        </w:rPr>
        <w:t>vacant</w:t>
      </w:r>
      <w:r>
        <w:rPr>
          <w:spacing w:val="-1"/>
          <w:sz w:val="24"/>
        </w:rPr>
        <w:t xml:space="preserve"> </w:t>
      </w:r>
      <w:r>
        <w:rPr>
          <w:sz w:val="24"/>
        </w:rPr>
        <w:t>positions.</w:t>
      </w:r>
    </w:p>
    <w:p w:rsidR="00715EC5" w:rsidRDefault="00715EC5" w14:paraId="6FAFB278" w14:textId="77777777">
      <w:pPr>
        <w:pStyle w:val="BodyText"/>
      </w:pPr>
    </w:p>
    <w:p w:rsidR="00715EC5" w:rsidRDefault="00157207" w14:paraId="6FAFB279" w14:textId="77777777">
      <w:pPr>
        <w:pStyle w:val="ListParagraph"/>
        <w:numPr>
          <w:ilvl w:val="0"/>
          <w:numId w:val="9"/>
        </w:numPr>
        <w:tabs>
          <w:tab w:val="left" w:pos="1289"/>
          <w:tab w:val="left" w:pos="1290"/>
        </w:tabs>
        <w:ind w:left="1289" w:right="190"/>
        <w:rPr>
          <w:sz w:val="24"/>
        </w:rPr>
      </w:pPr>
      <w:r>
        <w:rPr>
          <w:sz w:val="24"/>
        </w:rPr>
        <w:t>The person receiving the highest number of votes in each district category shall be</w:t>
      </w:r>
      <w:r>
        <w:rPr>
          <w:spacing w:val="1"/>
          <w:sz w:val="24"/>
        </w:rPr>
        <w:t xml:space="preserve"> </w:t>
      </w:r>
      <w:r>
        <w:rPr>
          <w:sz w:val="24"/>
        </w:rPr>
        <w:t>elected to the Council with remaining seats filled by next highest votes regardless of</w:t>
      </w:r>
      <w:r>
        <w:rPr>
          <w:spacing w:val="-57"/>
          <w:sz w:val="24"/>
        </w:rPr>
        <w:t xml:space="preserve"> </w:t>
      </w:r>
      <w:r>
        <w:rPr>
          <w:sz w:val="24"/>
        </w:rPr>
        <w:t>category.</w:t>
      </w:r>
    </w:p>
    <w:p w:rsidR="00715EC5" w:rsidRDefault="00715EC5" w14:paraId="6FAFB27A" w14:textId="77777777">
      <w:pPr>
        <w:pStyle w:val="BodyText"/>
        <w:spacing w:before="11"/>
        <w:rPr>
          <w:sz w:val="23"/>
        </w:rPr>
      </w:pPr>
    </w:p>
    <w:p w:rsidR="00715EC5" w:rsidRDefault="00157207" w14:paraId="6FAFB27B" w14:textId="77777777">
      <w:pPr>
        <w:pStyle w:val="ListParagraph"/>
        <w:numPr>
          <w:ilvl w:val="0"/>
          <w:numId w:val="9"/>
        </w:numPr>
        <w:tabs>
          <w:tab w:val="left" w:pos="1289"/>
          <w:tab w:val="left" w:pos="1290"/>
        </w:tabs>
        <w:ind w:left="1289" w:right="790"/>
        <w:rPr>
          <w:sz w:val="24"/>
        </w:rPr>
      </w:pPr>
      <w:r>
        <w:rPr>
          <w:sz w:val="24"/>
        </w:rPr>
        <w:t>The person receiving the next highest number of votes in each district shall be</w:t>
      </w:r>
      <w:r>
        <w:rPr>
          <w:spacing w:val="-58"/>
          <w:sz w:val="24"/>
        </w:rPr>
        <w:t xml:space="preserve"> </w:t>
      </w:r>
      <w:r>
        <w:rPr>
          <w:sz w:val="24"/>
        </w:rPr>
        <w:t>elected</w:t>
      </w:r>
      <w:r>
        <w:rPr>
          <w:spacing w:val="-1"/>
          <w:sz w:val="24"/>
        </w:rPr>
        <w:t xml:space="preserve"> </w:t>
      </w:r>
      <w:r>
        <w:rPr>
          <w:sz w:val="24"/>
        </w:rPr>
        <w:t>as Alternate.</w:t>
      </w:r>
    </w:p>
    <w:p w:rsidR="00715EC5" w:rsidRDefault="00715EC5" w14:paraId="6FAFB27C" w14:textId="77777777">
      <w:pPr>
        <w:pStyle w:val="BodyText"/>
      </w:pPr>
    </w:p>
    <w:p w:rsidR="00715EC5" w:rsidRDefault="00157207" w14:paraId="6FAFB27D" w14:textId="77777777">
      <w:pPr>
        <w:pStyle w:val="ListParagraph"/>
        <w:numPr>
          <w:ilvl w:val="0"/>
          <w:numId w:val="9"/>
        </w:numPr>
        <w:tabs>
          <w:tab w:val="left" w:pos="1289"/>
          <w:tab w:val="left" w:pos="1290"/>
        </w:tabs>
        <w:ind w:right="344"/>
        <w:rPr>
          <w:sz w:val="24"/>
        </w:rPr>
      </w:pPr>
      <w:r>
        <w:rPr>
          <w:sz w:val="24"/>
        </w:rPr>
        <w:t>A tie vote shall be broken by flipping a coin, in the presence of a neutral party (see</w:t>
      </w:r>
      <w:r>
        <w:rPr>
          <w:spacing w:val="-58"/>
          <w:sz w:val="24"/>
        </w:rPr>
        <w:t xml:space="preserve"> </w:t>
      </w:r>
      <w:r>
        <w:rPr>
          <w:sz w:val="24"/>
        </w:rPr>
        <w:t>i.,</w:t>
      </w:r>
      <w:r>
        <w:rPr>
          <w:spacing w:val="-2"/>
          <w:sz w:val="24"/>
        </w:rPr>
        <w:t xml:space="preserve"> </w:t>
      </w:r>
      <w:r>
        <w:rPr>
          <w:sz w:val="24"/>
        </w:rPr>
        <w:t>below).</w:t>
      </w:r>
    </w:p>
    <w:p w:rsidR="00715EC5" w:rsidRDefault="00715EC5" w14:paraId="6FAFB27E" w14:textId="77777777">
      <w:pPr>
        <w:pStyle w:val="BodyText"/>
      </w:pPr>
    </w:p>
    <w:p w:rsidR="00715EC5" w:rsidRDefault="00157207" w14:paraId="6FAFB27F" w14:textId="77777777">
      <w:pPr>
        <w:pStyle w:val="ListParagraph"/>
        <w:numPr>
          <w:ilvl w:val="0"/>
          <w:numId w:val="9"/>
        </w:numPr>
        <w:tabs>
          <w:tab w:val="left" w:pos="1289"/>
          <w:tab w:val="left" w:pos="1290"/>
        </w:tabs>
        <w:ind w:right="680"/>
        <w:rPr>
          <w:sz w:val="24"/>
        </w:rPr>
      </w:pPr>
      <w:r>
        <w:rPr>
          <w:sz w:val="24"/>
        </w:rPr>
        <w:t>The Election Committee shall tabulate the votes immediately after the polls are</w:t>
      </w:r>
      <w:r>
        <w:rPr>
          <w:spacing w:val="-57"/>
          <w:sz w:val="24"/>
        </w:rPr>
        <w:t xml:space="preserve"> </w:t>
      </w:r>
      <w:r>
        <w:rPr>
          <w:sz w:val="24"/>
        </w:rPr>
        <w:t>closed</w:t>
      </w:r>
      <w:r>
        <w:rPr>
          <w:spacing w:val="-2"/>
          <w:sz w:val="24"/>
        </w:rPr>
        <w:t xml:space="preserve"> </w:t>
      </w:r>
      <w:r>
        <w:rPr>
          <w:sz w:val="24"/>
        </w:rPr>
        <w:t>and</w:t>
      </w:r>
      <w:r>
        <w:rPr>
          <w:spacing w:val="-1"/>
          <w:sz w:val="24"/>
        </w:rPr>
        <w:t xml:space="preserve"> </w:t>
      </w:r>
      <w:r>
        <w:rPr>
          <w:sz w:val="24"/>
        </w:rPr>
        <w:t>announce</w:t>
      </w:r>
      <w:r>
        <w:rPr>
          <w:spacing w:val="-1"/>
          <w:sz w:val="24"/>
        </w:rPr>
        <w:t xml:space="preserve"> </w:t>
      </w:r>
      <w:r>
        <w:rPr>
          <w:sz w:val="24"/>
        </w:rPr>
        <w:t>the</w:t>
      </w:r>
      <w:r>
        <w:rPr>
          <w:spacing w:val="-1"/>
          <w:sz w:val="24"/>
        </w:rPr>
        <w:t xml:space="preserve"> </w:t>
      </w:r>
      <w:r>
        <w:rPr>
          <w:sz w:val="24"/>
        </w:rPr>
        <w:t>results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election.</w:t>
      </w:r>
    </w:p>
    <w:p w:rsidR="00715EC5" w:rsidRDefault="00715EC5" w14:paraId="6FAFB280" w14:textId="77777777">
      <w:pPr>
        <w:pStyle w:val="BodyText"/>
      </w:pPr>
    </w:p>
    <w:p w:rsidR="00715EC5" w:rsidRDefault="00157207" w14:paraId="6FAFB281" w14:textId="77777777">
      <w:pPr>
        <w:pStyle w:val="ListParagraph"/>
        <w:numPr>
          <w:ilvl w:val="0"/>
          <w:numId w:val="9"/>
        </w:numPr>
        <w:tabs>
          <w:tab w:val="left" w:pos="1289"/>
          <w:tab w:val="left" w:pos="1290"/>
        </w:tabs>
        <w:ind w:right="215"/>
        <w:rPr>
          <w:sz w:val="24"/>
        </w:rPr>
      </w:pPr>
      <w:r>
        <w:rPr>
          <w:sz w:val="24"/>
        </w:rPr>
        <w:t>The Election Committee shall select a neutral person to assist in counting the</w:t>
      </w:r>
      <w:r>
        <w:rPr>
          <w:spacing w:val="1"/>
          <w:sz w:val="24"/>
        </w:rPr>
        <w:t xml:space="preserve"> </w:t>
      </w:r>
      <w:r>
        <w:rPr>
          <w:sz w:val="24"/>
        </w:rPr>
        <w:t>election ballots and to certify that the election was conducted according to the</w:t>
      </w:r>
      <w:r>
        <w:rPr>
          <w:spacing w:val="1"/>
          <w:sz w:val="24"/>
        </w:rPr>
        <w:t xml:space="preserve"> </w:t>
      </w:r>
      <w:r>
        <w:rPr>
          <w:sz w:val="24"/>
        </w:rPr>
        <w:t>prescribed procedure.</w:t>
      </w:r>
      <w:r>
        <w:rPr>
          <w:spacing w:val="1"/>
          <w:sz w:val="24"/>
        </w:rPr>
        <w:t xml:space="preserve"> </w:t>
      </w:r>
      <w:r>
        <w:rPr>
          <w:sz w:val="24"/>
        </w:rPr>
        <w:t>This person shall be present in case it is necessary to break a</w:t>
      </w:r>
      <w:r>
        <w:rPr>
          <w:spacing w:val="-57"/>
          <w:sz w:val="24"/>
        </w:rPr>
        <w:t xml:space="preserve"> </w:t>
      </w:r>
      <w:r>
        <w:rPr>
          <w:sz w:val="24"/>
        </w:rPr>
        <w:t>tie.</w:t>
      </w:r>
    </w:p>
    <w:p w:rsidR="00715EC5" w:rsidRDefault="00715EC5" w14:paraId="6FAFB282" w14:textId="77777777">
      <w:pPr>
        <w:pStyle w:val="BodyText"/>
        <w:spacing w:before="2"/>
      </w:pPr>
    </w:p>
    <w:p w:rsidR="00715EC5" w:rsidRDefault="00157207" w14:paraId="6FAFB283" w14:textId="77777777">
      <w:pPr>
        <w:pStyle w:val="Heading1"/>
        <w:spacing w:before="1"/>
        <w:rPr>
          <w:u w:val="none"/>
        </w:rPr>
      </w:pPr>
      <w:bookmarkStart w:name="ARTICLE_IX_--_COMMITTEES" w:id="155"/>
      <w:bookmarkEnd w:id="155"/>
      <w:r>
        <w:t>ARTICLE</w:t>
      </w:r>
      <w:r>
        <w:rPr>
          <w:spacing w:val="-6"/>
        </w:rPr>
        <w:t xml:space="preserve"> </w:t>
      </w:r>
      <w:r>
        <w:t>IX</w:t>
      </w:r>
      <w:r>
        <w:rPr>
          <w:spacing w:val="-5"/>
        </w:rPr>
        <w:t xml:space="preserve"> </w:t>
      </w:r>
      <w:r>
        <w:t>--</w:t>
      </w:r>
      <w:r>
        <w:rPr>
          <w:spacing w:val="-6"/>
        </w:rPr>
        <w:t xml:space="preserve"> </w:t>
      </w:r>
      <w:r>
        <w:t>COMMITTEES</w:t>
      </w:r>
    </w:p>
    <w:p w:rsidR="00715EC5" w:rsidRDefault="00715EC5" w14:paraId="6FAFB284" w14:textId="77777777">
      <w:pPr>
        <w:pStyle w:val="BodyText"/>
        <w:spacing w:before="11"/>
        <w:rPr>
          <w:b/>
          <w:sz w:val="15"/>
        </w:rPr>
      </w:pPr>
    </w:p>
    <w:p w:rsidR="00715EC5" w:rsidRDefault="00157207" w14:paraId="6FAFB285" w14:textId="77777777">
      <w:pPr>
        <w:pStyle w:val="BodyText"/>
        <w:tabs>
          <w:tab w:val="left" w:pos="1289"/>
        </w:tabs>
        <w:spacing w:before="90"/>
        <w:ind w:left="1290" w:right="697" w:hanging="1171"/>
      </w:pPr>
      <w:r>
        <w:t>Section</w:t>
      </w:r>
      <w:r>
        <w:rPr>
          <w:spacing w:val="-1"/>
        </w:rPr>
        <w:t xml:space="preserve"> </w:t>
      </w:r>
      <w:r>
        <w:t>1.</w:t>
      </w:r>
      <w:r>
        <w:tab/>
      </w:r>
      <w:r>
        <w:t>The Election Committee shall be a Standing Committee in accordance with the</w:t>
      </w:r>
      <w:r>
        <w:rPr>
          <w:spacing w:val="-58"/>
        </w:rPr>
        <w:t xml:space="preserve"> </w:t>
      </w:r>
      <w:r>
        <w:t>Bylaws</w:t>
      </w:r>
      <w:r>
        <w:rPr>
          <w:spacing w:val="-1"/>
        </w:rPr>
        <w:t xml:space="preserve"> </w:t>
      </w:r>
      <w:r>
        <w:t>under</w:t>
      </w:r>
      <w:r>
        <w:rPr>
          <w:spacing w:val="-1"/>
        </w:rPr>
        <w:t xml:space="preserve"> </w:t>
      </w:r>
      <w:r>
        <w:t>Article</w:t>
      </w:r>
      <w:r>
        <w:rPr>
          <w:spacing w:val="-2"/>
        </w:rPr>
        <w:t xml:space="preserve"> </w:t>
      </w:r>
      <w:r>
        <w:t>III.</w:t>
      </w:r>
    </w:p>
    <w:p w:rsidR="00715EC5" w:rsidRDefault="00715EC5" w14:paraId="6FAFB286" w14:textId="77777777">
      <w:pPr>
        <w:pStyle w:val="BodyText"/>
      </w:pPr>
    </w:p>
    <w:p w:rsidR="00715EC5" w:rsidRDefault="00157207" w14:paraId="6FAFB287" w14:textId="77777777">
      <w:pPr>
        <w:pStyle w:val="BodyText"/>
        <w:tabs>
          <w:tab w:val="left" w:pos="1289"/>
        </w:tabs>
        <w:ind w:left="1290" w:right="551" w:hanging="1171"/>
      </w:pPr>
      <w:r>
        <w:t>Section</w:t>
      </w:r>
      <w:r>
        <w:rPr>
          <w:spacing w:val="-1"/>
        </w:rPr>
        <w:t xml:space="preserve"> </w:t>
      </w:r>
      <w:r>
        <w:t>2.</w:t>
      </w:r>
      <w:r>
        <w:tab/>
      </w:r>
      <w:r>
        <w:t>The Personnel</w:t>
      </w:r>
      <w:r>
        <w:rPr>
          <w:spacing w:val="-1"/>
        </w:rPr>
        <w:t xml:space="preserve"> </w:t>
      </w:r>
      <w:r>
        <w:t>Committee</w:t>
      </w:r>
      <w:r>
        <w:rPr>
          <w:spacing w:val="-1"/>
        </w:rPr>
        <w:t xml:space="preserve"> </w:t>
      </w:r>
      <w:r>
        <w:t>shall</w:t>
      </w:r>
      <w:r>
        <w:rPr>
          <w:spacing w:val="-1"/>
        </w:rPr>
        <w:t xml:space="preserve"> </w:t>
      </w:r>
      <w:r>
        <w:t>be</w:t>
      </w:r>
      <w:r>
        <w:rPr>
          <w:spacing w:val="-1"/>
        </w:rPr>
        <w:t xml:space="preserve"> </w:t>
      </w:r>
      <w:r>
        <w:t>a</w:t>
      </w:r>
      <w:r>
        <w:rPr>
          <w:spacing w:val="-1"/>
        </w:rPr>
        <w:t xml:space="preserve"> </w:t>
      </w:r>
      <w:r>
        <w:t>Standing</w:t>
      </w:r>
      <w:r>
        <w:rPr>
          <w:spacing w:val="-1"/>
        </w:rPr>
        <w:t xml:space="preserve"> </w:t>
      </w:r>
      <w:r>
        <w:t>Committee</w:t>
      </w:r>
      <w:r>
        <w:rPr>
          <w:spacing w:val="-1"/>
        </w:rPr>
        <w:t xml:space="preserve"> </w:t>
      </w:r>
      <w:r>
        <w:t>in</w:t>
      </w:r>
      <w:r>
        <w:rPr>
          <w:spacing w:val="-1"/>
        </w:rPr>
        <w:t xml:space="preserve"> </w:t>
      </w:r>
      <w:r>
        <w:t>accordance</w:t>
      </w:r>
      <w:r>
        <w:rPr>
          <w:spacing w:val="-1"/>
        </w:rPr>
        <w:t xml:space="preserve"> </w:t>
      </w:r>
      <w:r>
        <w:t>with</w:t>
      </w:r>
      <w:r>
        <w:rPr>
          <w:spacing w:val="-1"/>
        </w:rPr>
        <w:t xml:space="preserve"> </w:t>
      </w:r>
      <w:r>
        <w:t>the</w:t>
      </w:r>
      <w:r>
        <w:rPr>
          <w:spacing w:val="-57"/>
        </w:rPr>
        <w:t xml:space="preserve"> </w:t>
      </w:r>
      <w:r>
        <w:t>Bylaws</w:t>
      </w:r>
      <w:r>
        <w:rPr>
          <w:spacing w:val="-1"/>
        </w:rPr>
        <w:t xml:space="preserve"> </w:t>
      </w:r>
      <w:r>
        <w:t>under</w:t>
      </w:r>
      <w:r>
        <w:rPr>
          <w:spacing w:val="-1"/>
        </w:rPr>
        <w:t xml:space="preserve"> </w:t>
      </w:r>
      <w:r>
        <w:t>Article</w:t>
      </w:r>
      <w:r>
        <w:rPr>
          <w:spacing w:val="-2"/>
        </w:rPr>
        <w:t xml:space="preserve"> </w:t>
      </w:r>
      <w:r>
        <w:t>III.</w:t>
      </w:r>
    </w:p>
    <w:p w:rsidR="00715EC5" w:rsidRDefault="00715EC5" w14:paraId="6FAFB288" w14:textId="77777777">
      <w:pPr>
        <w:pStyle w:val="BodyText"/>
      </w:pPr>
    </w:p>
    <w:p w:rsidR="00715EC5" w:rsidRDefault="00157207" w14:paraId="6FAFB289" w14:textId="77777777">
      <w:pPr>
        <w:pStyle w:val="BodyText"/>
        <w:tabs>
          <w:tab w:val="left" w:pos="1289"/>
        </w:tabs>
        <w:ind w:left="1290" w:right="395" w:hanging="1171"/>
      </w:pPr>
      <w:r>
        <w:t>Section</w:t>
      </w:r>
      <w:r>
        <w:rPr>
          <w:spacing w:val="-2"/>
        </w:rPr>
        <w:t xml:space="preserve"> </w:t>
      </w:r>
      <w:r>
        <w:t>3.</w:t>
      </w:r>
      <w:r>
        <w:tab/>
      </w:r>
      <w:r>
        <w:t>The Salary Plan Committee shall be a Standing Committee in accordance with the</w:t>
      </w:r>
      <w:r>
        <w:rPr>
          <w:spacing w:val="-57"/>
        </w:rPr>
        <w:t xml:space="preserve"> </w:t>
      </w:r>
      <w:r>
        <w:t>Bylaws</w:t>
      </w:r>
      <w:r>
        <w:rPr>
          <w:spacing w:val="-1"/>
        </w:rPr>
        <w:t xml:space="preserve"> </w:t>
      </w:r>
      <w:r>
        <w:t>under</w:t>
      </w:r>
      <w:r>
        <w:rPr>
          <w:spacing w:val="-1"/>
        </w:rPr>
        <w:t xml:space="preserve"> </w:t>
      </w:r>
      <w:r>
        <w:t>Article</w:t>
      </w:r>
      <w:r>
        <w:rPr>
          <w:spacing w:val="-2"/>
        </w:rPr>
        <w:t xml:space="preserve"> </w:t>
      </w:r>
      <w:r>
        <w:t>III.</w:t>
      </w:r>
    </w:p>
    <w:p w:rsidR="00715EC5" w:rsidRDefault="00715EC5" w14:paraId="6FAFB28A" w14:textId="77777777">
      <w:pPr>
        <w:sectPr w:rsidR="00715EC5">
          <w:pgSz w:w="12240" w:h="15840" w:orient="portrait"/>
          <w:pgMar w:top="1220" w:right="1340" w:bottom="800" w:left="1320" w:header="0" w:footer="601" w:gutter="0"/>
          <w:cols w:space="720"/>
        </w:sectPr>
      </w:pPr>
    </w:p>
    <w:p w:rsidRPr="00CF5D82" w:rsidR="006D6AE2" w:rsidP="006D6AE2" w:rsidRDefault="006D6AE2" w14:paraId="481EB7A3" w14:textId="77777777">
      <w:pPr>
        <w:pStyle w:val="PlainText"/>
        <w:ind w:left="1260" w:hanging="1260"/>
        <w:rPr>
          <w:ins w:author="Michelle L Morgan" w:date="2023-07-26T14:11:00Z" w:id="156"/>
          <w:rFonts w:ascii="Times New Roman" w:hAnsi="Times New Roman" w:cs="Times New Roman"/>
          <w:color w:val="C00000"/>
          <w:sz w:val="24"/>
          <w:szCs w:val="24"/>
        </w:rPr>
      </w:pPr>
      <w:ins w:author="Michelle L Morgan" w:date="2023-07-26T14:11:00Z" w:id="157">
        <w:r w:rsidRPr="00CF5D82">
          <w:rPr>
            <w:rFonts w:ascii="Times New Roman" w:hAnsi="Times New Roman" w:cs="Times New Roman"/>
            <w:color w:val="C00000"/>
            <w:sz w:val="24"/>
            <w:szCs w:val="24"/>
          </w:rPr>
          <w:t>Section 4.</w:t>
        </w:r>
      </w:ins>
      <w:ins w:author="Michelle L Morgan" w:date="2023-07-26T14:12:00Z" w:id="158">
        <w:r w:rsidRPr="00CF5D82">
          <w:rPr>
            <w:rFonts w:ascii="Times New Roman" w:hAnsi="Times New Roman" w:cs="Times New Roman"/>
            <w:color w:val="C00000"/>
            <w:sz w:val="24"/>
            <w:szCs w:val="24"/>
          </w:rPr>
          <w:tab/>
        </w:r>
      </w:ins>
      <w:ins w:author="Michelle L Morgan" w:date="2023-07-26T14:11:00Z" w:id="159">
        <w:r w:rsidRPr="00CF5D82">
          <w:rPr>
            <w:rFonts w:ascii="Times New Roman" w:hAnsi="Times New Roman" w:eastAsia="Times New Roman" w:cs="Times New Roman"/>
            <w:kern w:val="0"/>
            <w:sz w:val="24"/>
            <w:szCs w:val="24"/>
            <w14:ligatures w14:val="none"/>
          </w:rPr>
          <w:t>The Scholarship Committee and Awards Committee shall be a Standing</w:t>
        </w:r>
      </w:ins>
      <w:ins w:author="Michelle L Morgan" w:date="2023-07-26T14:12:00Z" w:id="160">
        <w:r w:rsidRPr="00CF5D82">
          <w:rPr>
            <w:rFonts w:ascii="Times New Roman" w:hAnsi="Times New Roman" w:eastAsia="Times New Roman" w:cs="Times New Roman"/>
            <w:kern w:val="0"/>
            <w:sz w:val="24"/>
            <w:szCs w:val="24"/>
            <w14:ligatures w14:val="none"/>
          </w:rPr>
          <w:t xml:space="preserve"> </w:t>
        </w:r>
      </w:ins>
      <w:ins w:author="Michelle L Morgan" w:date="2023-07-26T14:11:00Z" w:id="161">
        <w:r w:rsidRPr="00CF5D82">
          <w:rPr>
            <w:rFonts w:ascii="Times New Roman" w:hAnsi="Times New Roman" w:eastAsia="Times New Roman" w:cs="Times New Roman"/>
            <w:kern w:val="0"/>
            <w:sz w:val="24"/>
            <w:szCs w:val="24"/>
            <w14:ligatures w14:val="none"/>
          </w:rPr>
          <w:t>Committee in accordance with the Bylaws under Article III.</w:t>
        </w:r>
        <w:r w:rsidRPr="00CF5D82">
          <w:rPr>
            <w:rFonts w:ascii="Times New Roman" w:hAnsi="Times New Roman" w:cs="Times New Roman"/>
            <w:color w:val="C00000"/>
            <w:sz w:val="24"/>
            <w:szCs w:val="24"/>
          </w:rPr>
          <w:t xml:space="preserve"> </w:t>
        </w:r>
      </w:ins>
    </w:p>
    <w:p w:rsidRPr="00CF5D82" w:rsidR="006D6AE2" w:rsidP="006D6AE2" w:rsidRDefault="006D6AE2" w14:paraId="5D77C294" w14:textId="77777777">
      <w:pPr>
        <w:pStyle w:val="PlainText"/>
        <w:rPr>
          <w:ins w:author="Michelle L Morgan" w:date="2023-07-26T14:11:00Z" w:id="162"/>
          <w:rFonts w:ascii="Times New Roman" w:hAnsi="Times New Roman" w:cs="Times New Roman"/>
          <w:sz w:val="24"/>
          <w:szCs w:val="24"/>
        </w:rPr>
      </w:pPr>
    </w:p>
    <w:p w:rsidR="006D6AE2" w:rsidP="006D6AE2" w:rsidRDefault="006D6AE2" w14:paraId="567083DA" w14:textId="77777777">
      <w:pPr>
        <w:pStyle w:val="PlainText"/>
        <w:ind w:left="1260" w:hanging="1260"/>
        <w:rPr>
          <w:ins w:author="Michelle L Morgan" w:date="2023-07-26T14:16:00Z" w:id="163"/>
          <w:rFonts w:ascii="Times New Roman" w:hAnsi="Times New Roman" w:cs="Times New Roman"/>
          <w:color w:val="C00000"/>
          <w:sz w:val="24"/>
          <w:szCs w:val="24"/>
        </w:rPr>
      </w:pPr>
      <w:ins w:author="Michelle L Morgan" w:date="2023-07-26T14:11:00Z" w:id="164">
        <w:r w:rsidRPr="00CF5D82">
          <w:rPr>
            <w:rFonts w:ascii="Times New Roman" w:hAnsi="Times New Roman" w:cs="Times New Roman"/>
            <w:color w:val="C00000"/>
            <w:sz w:val="24"/>
            <w:szCs w:val="24"/>
          </w:rPr>
          <w:t xml:space="preserve">Section 5. </w:t>
        </w:r>
        <w:r w:rsidRPr="00CF5D82">
          <w:rPr>
            <w:rFonts w:ascii="Times New Roman" w:hAnsi="Times New Roman" w:cs="Times New Roman"/>
            <w:color w:val="C00000"/>
            <w:sz w:val="24"/>
            <w:szCs w:val="24"/>
          </w:rPr>
          <w:tab/>
        </w:r>
        <w:r w:rsidRPr="00CF5D82">
          <w:rPr>
            <w:rFonts w:ascii="Times New Roman" w:hAnsi="Times New Roman" w:cs="Times New Roman"/>
            <w:color w:val="C00000"/>
            <w:sz w:val="24"/>
            <w:szCs w:val="24"/>
          </w:rPr>
          <w:t xml:space="preserve">The Public Relations Committee shall be a Standing Committee in accordance with the Bylaws under </w:t>
        </w:r>
        <w:proofErr w:type="gramStart"/>
        <w:r w:rsidRPr="00CF5D82">
          <w:rPr>
            <w:rFonts w:ascii="Times New Roman" w:hAnsi="Times New Roman" w:cs="Times New Roman"/>
            <w:color w:val="C00000"/>
            <w:sz w:val="24"/>
            <w:szCs w:val="24"/>
          </w:rPr>
          <w:t>Article  III.</w:t>
        </w:r>
      </w:ins>
      <w:proofErr w:type="gramEnd"/>
    </w:p>
    <w:p w:rsidR="006D6AE2" w:rsidP="006D6AE2" w:rsidRDefault="006D6AE2" w14:paraId="7230072B" w14:textId="77777777">
      <w:pPr>
        <w:pStyle w:val="PlainText"/>
        <w:widowControl w:val="0"/>
        <w:tabs>
          <w:tab w:val="left" w:pos="1290"/>
        </w:tabs>
        <w:autoSpaceDE w:val="0"/>
        <w:autoSpaceDN w:val="0"/>
        <w:spacing w:before="60"/>
        <w:rPr>
          <w:ins w:author="Michelle L Morgan" w:date="2023-07-26T14:17:00Z" w:id="165"/>
          <w:rFonts w:ascii="Times New Roman" w:hAnsi="Times New Roman" w:cs="Times New Roman"/>
          <w:color w:val="C00000"/>
          <w:sz w:val="24"/>
          <w:szCs w:val="24"/>
        </w:rPr>
      </w:pPr>
    </w:p>
    <w:p w:rsidRPr="00CF682F" w:rsidR="00EE4AF7" w:rsidP="00CF5D82" w:rsidRDefault="00157207" w14:paraId="7E34C1DA" w14:textId="4700967F">
      <w:pPr>
        <w:pStyle w:val="PlainText"/>
        <w:tabs>
          <w:tab w:val="left" w:pos="1289"/>
        </w:tabs>
        <w:ind w:left="1290" w:right="395" w:hanging="1171"/>
        <w:rPr>
          <w:rFonts w:ascii="Times New Roman" w:hAnsi="Times New Roman" w:eastAsia="Times New Roman" w:cs="Times New Roman"/>
          <w:kern w:val="0"/>
          <w:sz w:val="24"/>
          <w:szCs w:val="24"/>
          <w14:ligatures w14:val="none"/>
        </w:rPr>
      </w:pPr>
      <w:r w:rsidRPr="00CF5D82">
        <w:rPr>
          <w:rFonts w:ascii="Times New Roman" w:hAnsi="Times New Roman" w:eastAsia="Times New Roman" w:cs="Times New Roman"/>
          <w:kern w:val="0"/>
          <w:sz w:val="24"/>
          <w:szCs w:val="24"/>
          <w14:ligatures w14:val="none"/>
        </w:rPr>
        <w:t xml:space="preserve">Section </w:t>
      </w:r>
      <w:del w:author="Michelle L Morgan" w:date="2023-07-26T14:19:00Z" w:id="166">
        <w:r w:rsidDel="00CF682F" w:rsidR="00CF682F">
          <w:rPr>
            <w:rFonts w:ascii="Times New Roman" w:hAnsi="Times New Roman" w:eastAsia="Times New Roman" w:cs="Times New Roman"/>
            <w:kern w:val="0"/>
            <w:sz w:val="24"/>
            <w:szCs w:val="24"/>
            <w14:ligatures w14:val="none"/>
          </w:rPr>
          <w:delText>4</w:delText>
        </w:r>
      </w:del>
      <w:r w:rsidRPr="00CF5D82" w:rsidR="006D6AE2">
        <w:rPr>
          <w:rFonts w:ascii="Times New Roman" w:hAnsi="Times New Roman" w:eastAsia="Times New Roman" w:cs="Times New Roman"/>
          <w:kern w:val="0"/>
          <w:sz w:val="24"/>
          <w:szCs w:val="24"/>
          <w14:ligatures w14:val="none"/>
        </w:rPr>
        <w:t>6</w:t>
      </w:r>
      <w:r w:rsidRPr="00CF5D82">
        <w:rPr>
          <w:rFonts w:ascii="Times New Roman" w:hAnsi="Times New Roman" w:eastAsia="Times New Roman" w:cs="Times New Roman"/>
          <w:kern w:val="0"/>
          <w:sz w:val="24"/>
          <w:szCs w:val="24"/>
          <w14:ligatures w14:val="none"/>
        </w:rPr>
        <w:t>.</w:t>
      </w:r>
      <w:r w:rsidRPr="00CF5D82">
        <w:rPr>
          <w:rFonts w:ascii="Times New Roman" w:hAnsi="Times New Roman" w:eastAsia="Times New Roman" w:cs="Times New Roman"/>
          <w:kern w:val="0"/>
          <w:sz w:val="24"/>
          <w:szCs w:val="24"/>
          <w14:ligatures w14:val="none"/>
        </w:rPr>
        <w:tab/>
      </w:r>
      <w:r w:rsidRPr="00CF5D82">
        <w:rPr>
          <w:rFonts w:ascii="Times New Roman" w:hAnsi="Times New Roman" w:eastAsia="Times New Roman" w:cs="Times New Roman"/>
          <w:kern w:val="0"/>
          <w:sz w:val="24"/>
          <w:szCs w:val="24"/>
          <w14:ligatures w14:val="none"/>
        </w:rPr>
        <w:t xml:space="preserve">Special Committees shall be appointed </w:t>
      </w:r>
      <w:r w:rsidRPr="00CF682F">
        <w:rPr>
          <w:rFonts w:ascii="Times New Roman" w:hAnsi="Times New Roman" w:eastAsia="Times New Roman" w:cs="Times New Roman"/>
          <w:kern w:val="0"/>
          <w:sz w:val="24"/>
          <w:szCs w:val="24"/>
          <w14:ligatures w14:val="none"/>
        </w:rPr>
        <w:t>by the Council as deemed necessary</w:t>
      </w:r>
      <w:r w:rsidRPr="00CF682F" w:rsidR="006D6AE2">
        <w:rPr>
          <w:rFonts w:ascii="Times New Roman" w:hAnsi="Times New Roman" w:eastAsia="Times New Roman" w:cs="Times New Roman"/>
          <w:kern w:val="0"/>
          <w:sz w:val="24"/>
          <w:szCs w:val="24"/>
          <w14:ligatures w14:val="none"/>
        </w:rPr>
        <w:t xml:space="preserve">.  </w:t>
      </w:r>
      <w:ins w:author="Michelle L Morgan" w:date="2023-07-26T14:20:00Z" w:id="167">
        <w:r w:rsidR="00A16A0F">
          <w:rPr>
            <w:rFonts w:ascii="Times New Roman" w:hAnsi="Times New Roman" w:eastAsia="Times New Roman" w:cs="Times New Roman"/>
            <w:kern w:val="0"/>
            <w:sz w:val="24"/>
            <w:szCs w:val="24"/>
            <w14:ligatures w14:val="none"/>
          </w:rPr>
          <w:t>Special committees include, but are not limited to, the Scholarship Committee, Public Relations Committee, and Constitution and Bylaws Committee.</w:t>
        </w:r>
      </w:ins>
    </w:p>
    <w:p w:rsidR="00EE4AF7" w:rsidRDefault="00EE4AF7" w14:paraId="721DD872" w14:textId="77777777">
      <w:pPr>
        <w:pStyle w:val="BodyText"/>
        <w:tabs>
          <w:tab w:val="left" w:pos="1290"/>
        </w:tabs>
        <w:spacing w:before="60"/>
        <w:ind w:left="120"/>
      </w:pPr>
    </w:p>
    <w:p w:rsidR="00715EC5" w:rsidRDefault="00715EC5" w14:paraId="6FAFB28C" w14:textId="77777777">
      <w:pPr>
        <w:pStyle w:val="BodyText"/>
        <w:spacing w:before="3"/>
      </w:pPr>
    </w:p>
    <w:p w:rsidR="00715EC5" w:rsidRDefault="00157207" w14:paraId="6FAFB28D" w14:textId="77777777">
      <w:pPr>
        <w:pStyle w:val="Heading1"/>
        <w:rPr>
          <w:u w:val="none"/>
        </w:rPr>
      </w:pPr>
      <w:bookmarkStart w:name="ARTICLE_X_--_AMENDMENT" w:id="168"/>
      <w:bookmarkEnd w:id="168"/>
      <w:r>
        <w:t>ARTICLE</w:t>
      </w:r>
      <w:r>
        <w:rPr>
          <w:spacing w:val="-5"/>
        </w:rPr>
        <w:t xml:space="preserve"> </w:t>
      </w:r>
      <w:r>
        <w:t>X</w:t>
      </w:r>
      <w:r>
        <w:rPr>
          <w:spacing w:val="-5"/>
        </w:rPr>
        <w:t xml:space="preserve"> </w:t>
      </w:r>
      <w:r>
        <w:t>--</w:t>
      </w:r>
      <w:r>
        <w:rPr>
          <w:spacing w:val="-5"/>
        </w:rPr>
        <w:t xml:space="preserve"> </w:t>
      </w:r>
      <w:r>
        <w:t>AMENDMENT</w:t>
      </w:r>
    </w:p>
    <w:p w:rsidR="00715EC5" w:rsidRDefault="00715EC5" w14:paraId="6FAFB28E" w14:textId="77777777">
      <w:pPr>
        <w:pStyle w:val="BodyText"/>
        <w:rPr>
          <w:b/>
          <w:sz w:val="16"/>
        </w:rPr>
      </w:pPr>
    </w:p>
    <w:p w:rsidR="00715EC5" w:rsidRDefault="00157207" w14:paraId="6FAFB28F" w14:textId="77777777">
      <w:pPr>
        <w:pStyle w:val="BodyText"/>
        <w:tabs>
          <w:tab w:val="left" w:pos="1289"/>
        </w:tabs>
        <w:spacing w:before="90"/>
        <w:ind w:left="1290" w:right="553" w:hanging="1170"/>
      </w:pPr>
      <w:r>
        <w:t>Section</w:t>
      </w:r>
      <w:r>
        <w:rPr>
          <w:spacing w:val="-1"/>
        </w:rPr>
        <w:t xml:space="preserve"> </w:t>
      </w:r>
      <w:r>
        <w:t>1.</w:t>
      </w:r>
      <w:r>
        <w:tab/>
      </w:r>
      <w:r>
        <w:t>Any member of the Council may propose an amendment to the Constitution, by</w:t>
      </w:r>
      <w:r>
        <w:rPr>
          <w:spacing w:val="1"/>
        </w:rPr>
        <w:t xml:space="preserve"> </w:t>
      </w:r>
      <w:r>
        <w:t>presenting it in writing at any regular meeting of the Council.</w:t>
      </w:r>
      <w:r>
        <w:rPr>
          <w:spacing w:val="1"/>
        </w:rPr>
        <w:t xml:space="preserve"> </w:t>
      </w:r>
      <w:r>
        <w:t>The proposed</w:t>
      </w:r>
      <w:r>
        <w:rPr>
          <w:spacing w:val="1"/>
        </w:rPr>
        <w:t xml:space="preserve"> </w:t>
      </w:r>
      <w:r>
        <w:t>amendment shall be voted upon at the next regular meeting of the Council and if</w:t>
      </w:r>
      <w:r>
        <w:rPr>
          <w:spacing w:val="-57"/>
        </w:rPr>
        <w:t xml:space="preserve"> </w:t>
      </w:r>
      <w:r>
        <w:t xml:space="preserve">approved by </w:t>
      </w:r>
      <w:proofErr w:type="gramStart"/>
      <w:r>
        <w:t>the majority of</w:t>
      </w:r>
      <w:proofErr w:type="gramEnd"/>
      <w:r>
        <w:t xml:space="preserve"> the Council membership, it shall be presented to the</w:t>
      </w:r>
      <w:r>
        <w:rPr>
          <w:spacing w:val="-57"/>
        </w:rPr>
        <w:t xml:space="preserve"> </w:t>
      </w:r>
      <w:r>
        <w:t>Organization</w:t>
      </w:r>
      <w:r>
        <w:rPr>
          <w:spacing w:val="-1"/>
        </w:rPr>
        <w:t xml:space="preserve"> </w:t>
      </w:r>
      <w:r>
        <w:t>membership for</w:t>
      </w:r>
      <w:r>
        <w:rPr>
          <w:spacing w:val="-1"/>
        </w:rPr>
        <w:t xml:space="preserve"> </w:t>
      </w:r>
      <w:r>
        <w:t>ratification</w:t>
      </w:r>
      <w:r>
        <w:rPr>
          <w:spacing w:val="-1"/>
        </w:rPr>
        <w:t xml:space="preserve"> </w:t>
      </w:r>
      <w:r>
        <w:t>within thirty</w:t>
      </w:r>
      <w:r>
        <w:rPr>
          <w:spacing w:val="-1"/>
        </w:rPr>
        <w:t xml:space="preserve"> </w:t>
      </w:r>
      <w:r>
        <w:t>(30) days.</w:t>
      </w:r>
    </w:p>
    <w:p w:rsidR="00715EC5" w:rsidRDefault="00715EC5" w14:paraId="6FAFB290" w14:textId="77777777">
      <w:pPr>
        <w:pStyle w:val="BodyText"/>
        <w:spacing w:before="11"/>
        <w:rPr>
          <w:sz w:val="23"/>
        </w:rPr>
      </w:pPr>
    </w:p>
    <w:p w:rsidR="00715EC5" w:rsidRDefault="00157207" w14:paraId="6FAFB291" w14:textId="77777777">
      <w:pPr>
        <w:pStyle w:val="BodyText"/>
        <w:tabs>
          <w:tab w:val="left" w:pos="1288"/>
        </w:tabs>
        <w:ind w:left="1290" w:right="109" w:hanging="1170"/>
      </w:pPr>
      <w:r>
        <w:t>Section</w:t>
      </w:r>
      <w:r>
        <w:rPr>
          <w:spacing w:val="-1"/>
        </w:rPr>
        <w:t xml:space="preserve"> </w:t>
      </w:r>
      <w:r>
        <w:t>2.</w:t>
      </w:r>
      <w:r>
        <w:tab/>
      </w:r>
      <w:r>
        <w:t>Any member of the Organization may propose an amendment to the Constitution, by</w:t>
      </w:r>
      <w:r>
        <w:rPr>
          <w:spacing w:val="-57"/>
        </w:rPr>
        <w:t xml:space="preserve"> </w:t>
      </w:r>
      <w:r>
        <w:t>presenting such proposal in writing to the Council at any regular meeting.</w:t>
      </w:r>
      <w:r>
        <w:rPr>
          <w:spacing w:val="1"/>
        </w:rPr>
        <w:t xml:space="preserve"> </w:t>
      </w:r>
      <w:r>
        <w:t>The</w:t>
      </w:r>
      <w:r>
        <w:rPr>
          <w:spacing w:val="1"/>
        </w:rPr>
        <w:t xml:space="preserve"> </w:t>
      </w:r>
      <w:r>
        <w:t>proposed amendment must bear a petition with fifteen (15) signatures of</w:t>
      </w:r>
      <w:r>
        <w:rPr>
          <w:spacing w:val="1"/>
        </w:rPr>
        <w:t xml:space="preserve"> </w:t>
      </w:r>
      <w:r>
        <w:t>Organization members favoring the proposed amendment.</w:t>
      </w:r>
      <w:r>
        <w:rPr>
          <w:spacing w:val="1"/>
        </w:rPr>
        <w:t xml:space="preserve"> </w:t>
      </w:r>
      <w:r>
        <w:t>The Council shall present</w:t>
      </w:r>
      <w:r>
        <w:rPr>
          <w:spacing w:val="-57"/>
        </w:rPr>
        <w:t xml:space="preserve"> </w:t>
      </w:r>
      <w:r>
        <w:t>the proposed amendment to the Organization membership for ratification within</w:t>
      </w:r>
      <w:r>
        <w:rPr>
          <w:spacing w:val="1"/>
        </w:rPr>
        <w:t xml:space="preserve"> </w:t>
      </w:r>
      <w:r>
        <w:t>thirty</w:t>
      </w:r>
      <w:r>
        <w:rPr>
          <w:spacing w:val="-1"/>
        </w:rPr>
        <w:t xml:space="preserve"> </w:t>
      </w:r>
      <w:r>
        <w:t>(30) days.</w:t>
      </w:r>
    </w:p>
    <w:p w:rsidR="0053118B" w:rsidP="001D3619" w:rsidRDefault="0053118B" w14:paraId="797672F3" w14:textId="77777777">
      <w:pPr>
        <w:pStyle w:val="BodyText"/>
        <w:ind w:left="1350" w:right="109" w:hanging="1380"/>
      </w:pPr>
    </w:p>
    <w:p w:rsidR="00715EC5" w:rsidRDefault="00715EC5" w14:paraId="6FAFB292" w14:textId="77777777">
      <w:pPr>
        <w:pStyle w:val="BodyText"/>
        <w:spacing w:before="3"/>
      </w:pPr>
    </w:p>
    <w:p w:rsidR="00715EC5" w:rsidRDefault="00157207" w14:paraId="6FAFB293" w14:textId="77777777">
      <w:pPr>
        <w:pStyle w:val="Heading1"/>
        <w:rPr>
          <w:u w:val="none"/>
        </w:rPr>
      </w:pPr>
      <w:bookmarkStart w:name="ARTICLE_XI_--_RATIFICATION" w:id="169"/>
      <w:bookmarkEnd w:id="169"/>
      <w:r>
        <w:t>ARTICLE</w:t>
      </w:r>
      <w:r>
        <w:rPr>
          <w:spacing w:val="-6"/>
        </w:rPr>
        <w:t xml:space="preserve"> </w:t>
      </w:r>
      <w:r>
        <w:t>XI</w:t>
      </w:r>
      <w:r>
        <w:rPr>
          <w:spacing w:val="-6"/>
        </w:rPr>
        <w:t xml:space="preserve"> </w:t>
      </w:r>
      <w:r>
        <w:t>--</w:t>
      </w:r>
      <w:r>
        <w:rPr>
          <w:spacing w:val="-5"/>
        </w:rPr>
        <w:t xml:space="preserve"> </w:t>
      </w:r>
      <w:r>
        <w:t>RATIFICATION</w:t>
      </w:r>
    </w:p>
    <w:p w:rsidR="00715EC5" w:rsidRDefault="00715EC5" w14:paraId="6FAFB294" w14:textId="77777777">
      <w:pPr>
        <w:pStyle w:val="BodyText"/>
        <w:spacing w:before="11"/>
        <w:rPr>
          <w:b/>
          <w:sz w:val="15"/>
        </w:rPr>
      </w:pPr>
    </w:p>
    <w:p w:rsidR="00715EC5" w:rsidRDefault="00157207" w14:paraId="6FAFB295" w14:textId="77777777">
      <w:pPr>
        <w:pStyle w:val="BodyText"/>
        <w:spacing w:before="90"/>
        <w:ind w:left="120" w:right="548" w:firstLine="720"/>
      </w:pPr>
      <w:r>
        <w:t>Amendments shall be ratified by the membership of the Organization by a two-thirds</w:t>
      </w:r>
      <w:r>
        <w:rPr>
          <w:spacing w:val="-57"/>
        </w:rPr>
        <w:t xml:space="preserve"> </w:t>
      </w:r>
      <w:r>
        <w:t>majority</w:t>
      </w:r>
      <w:r>
        <w:rPr>
          <w:spacing w:val="-1"/>
        </w:rPr>
        <w:t xml:space="preserve"> </w:t>
      </w:r>
      <w:r>
        <w:t>of those voting.</w:t>
      </w:r>
    </w:p>
    <w:p w:rsidR="00715EC5" w:rsidRDefault="00715EC5" w14:paraId="6FAFB296" w14:textId="77777777">
      <w:pPr>
        <w:pStyle w:val="BodyText"/>
        <w:spacing w:before="2"/>
      </w:pPr>
    </w:p>
    <w:p w:rsidR="00715EC5" w:rsidRDefault="00157207" w14:paraId="6FAFB297" w14:textId="77777777">
      <w:pPr>
        <w:pStyle w:val="Heading1"/>
        <w:ind w:left="1988"/>
        <w:rPr>
          <w:u w:val="none"/>
        </w:rPr>
      </w:pPr>
      <w:bookmarkStart w:name="BYLAWS" w:id="170"/>
      <w:bookmarkEnd w:id="170"/>
      <w:r>
        <w:t>BYLAWS</w:t>
      </w:r>
    </w:p>
    <w:p w:rsidR="00715EC5" w:rsidRDefault="00715EC5" w14:paraId="6FAFB298" w14:textId="77777777">
      <w:pPr>
        <w:pStyle w:val="BodyText"/>
        <w:spacing w:before="2"/>
        <w:rPr>
          <w:b/>
          <w:sz w:val="16"/>
        </w:rPr>
      </w:pPr>
    </w:p>
    <w:p w:rsidR="00715EC5" w:rsidRDefault="00157207" w14:paraId="6FAFB299" w14:textId="77777777">
      <w:pPr>
        <w:spacing w:before="90"/>
        <w:ind w:left="1991" w:right="1971"/>
        <w:jc w:val="center"/>
        <w:rPr>
          <w:b/>
          <w:sz w:val="24"/>
        </w:rPr>
      </w:pPr>
      <w:bookmarkStart w:name="ARTICLE_I_--_MEETINGS" w:id="171"/>
      <w:bookmarkEnd w:id="171"/>
      <w:r>
        <w:rPr>
          <w:b/>
          <w:sz w:val="24"/>
          <w:u w:val="single"/>
        </w:rPr>
        <w:t>ARTICLE</w:t>
      </w:r>
      <w:r>
        <w:rPr>
          <w:b/>
          <w:spacing w:val="-5"/>
          <w:sz w:val="24"/>
          <w:u w:val="single"/>
        </w:rPr>
        <w:t xml:space="preserve"> </w:t>
      </w:r>
      <w:r>
        <w:rPr>
          <w:b/>
          <w:sz w:val="24"/>
          <w:u w:val="single"/>
        </w:rPr>
        <w:t>I</w:t>
      </w:r>
      <w:r>
        <w:rPr>
          <w:b/>
          <w:spacing w:val="-4"/>
          <w:sz w:val="24"/>
          <w:u w:val="single"/>
        </w:rPr>
        <w:t xml:space="preserve"> </w:t>
      </w:r>
      <w:r>
        <w:rPr>
          <w:b/>
          <w:sz w:val="24"/>
          <w:u w:val="single"/>
        </w:rPr>
        <w:t>--</w:t>
      </w:r>
      <w:r>
        <w:rPr>
          <w:b/>
          <w:spacing w:val="-5"/>
          <w:sz w:val="24"/>
          <w:u w:val="single"/>
        </w:rPr>
        <w:t xml:space="preserve"> </w:t>
      </w:r>
      <w:r>
        <w:rPr>
          <w:b/>
          <w:sz w:val="24"/>
          <w:u w:val="single"/>
        </w:rPr>
        <w:t>MEETINGS</w:t>
      </w:r>
    </w:p>
    <w:p w:rsidR="00715EC5" w:rsidRDefault="00715EC5" w14:paraId="6FAFB29A" w14:textId="77777777">
      <w:pPr>
        <w:pStyle w:val="BodyText"/>
        <w:spacing w:before="10"/>
        <w:rPr>
          <w:b/>
          <w:sz w:val="15"/>
        </w:rPr>
      </w:pPr>
    </w:p>
    <w:p w:rsidR="00715EC5" w:rsidRDefault="00157207" w14:paraId="6FAFB29B" w14:textId="77777777">
      <w:pPr>
        <w:pStyle w:val="BodyText"/>
        <w:tabs>
          <w:tab w:val="left" w:pos="1290"/>
        </w:tabs>
        <w:spacing w:before="90"/>
        <w:ind w:left="120"/>
      </w:pPr>
      <w:r>
        <w:t>Section</w:t>
      </w:r>
      <w:r>
        <w:rPr>
          <w:spacing w:val="-1"/>
        </w:rPr>
        <w:t xml:space="preserve"> </w:t>
      </w:r>
      <w:r>
        <w:t>1.</w:t>
      </w:r>
      <w:r>
        <w:tab/>
      </w:r>
      <w:r>
        <w:t>The Council</w:t>
      </w:r>
      <w:r>
        <w:rPr>
          <w:spacing w:val="-1"/>
        </w:rPr>
        <w:t xml:space="preserve"> </w:t>
      </w:r>
      <w:r>
        <w:t>shall meet</w:t>
      </w:r>
      <w:r>
        <w:rPr>
          <w:spacing w:val="-1"/>
        </w:rPr>
        <w:t xml:space="preserve"> </w:t>
      </w:r>
      <w:r>
        <w:t>once a</w:t>
      </w:r>
      <w:r>
        <w:rPr>
          <w:spacing w:val="-1"/>
        </w:rPr>
        <w:t xml:space="preserve"> </w:t>
      </w:r>
      <w:r>
        <w:t>month.</w:t>
      </w:r>
    </w:p>
    <w:p w:rsidR="00715EC5" w:rsidRDefault="00715EC5" w14:paraId="6FAFB29C" w14:textId="77777777">
      <w:pPr>
        <w:pStyle w:val="BodyText"/>
      </w:pPr>
    </w:p>
    <w:p w:rsidR="00715EC5" w:rsidRDefault="00157207" w14:paraId="6FAFB29D" w14:textId="77777777">
      <w:pPr>
        <w:pStyle w:val="BodyText"/>
        <w:tabs>
          <w:tab w:val="left" w:pos="1290"/>
        </w:tabs>
        <w:ind w:left="1290" w:right="673" w:hanging="1170"/>
      </w:pPr>
      <w:r>
        <w:t>Section</w:t>
      </w:r>
      <w:r>
        <w:rPr>
          <w:spacing w:val="-2"/>
        </w:rPr>
        <w:t xml:space="preserve"> </w:t>
      </w:r>
      <w:r>
        <w:t>2.</w:t>
      </w:r>
      <w:r>
        <w:tab/>
      </w:r>
      <w:r>
        <w:t>Special meetings of the Council may be called by the Council President or by a</w:t>
      </w:r>
      <w:r>
        <w:rPr>
          <w:spacing w:val="-57"/>
        </w:rPr>
        <w:t xml:space="preserve"> </w:t>
      </w:r>
      <w:r>
        <w:t>Quorum</w:t>
      </w:r>
      <w:r>
        <w:rPr>
          <w:spacing w:val="-2"/>
        </w:rPr>
        <w:t xml:space="preserve"> </w:t>
      </w:r>
      <w:r>
        <w:t>vote of</w:t>
      </w:r>
      <w:r>
        <w:rPr>
          <w:spacing w:val="-1"/>
        </w:rPr>
        <w:t xml:space="preserve"> </w:t>
      </w:r>
      <w:r>
        <w:t>the Council.</w:t>
      </w:r>
    </w:p>
    <w:p w:rsidR="00715EC5" w:rsidRDefault="00715EC5" w14:paraId="6FAFB29E" w14:textId="77777777">
      <w:pPr>
        <w:pStyle w:val="BodyText"/>
      </w:pPr>
    </w:p>
    <w:p w:rsidR="00715EC5" w:rsidRDefault="00157207" w14:paraId="6FAFB29F" w14:textId="77777777">
      <w:pPr>
        <w:pStyle w:val="BodyText"/>
        <w:tabs>
          <w:tab w:val="left" w:pos="1289"/>
        </w:tabs>
        <w:spacing w:line="480" w:lineRule="auto"/>
        <w:ind w:left="120" w:right="716"/>
      </w:pPr>
      <w:r>
        <w:t>Section</w:t>
      </w:r>
      <w:r>
        <w:rPr>
          <w:spacing w:val="-1"/>
        </w:rPr>
        <w:t xml:space="preserve"> </w:t>
      </w:r>
      <w:r>
        <w:t>3.</w:t>
      </w:r>
      <w:r>
        <w:tab/>
      </w:r>
      <w:r>
        <w:t>A quorum</w:t>
      </w:r>
      <w:r>
        <w:rPr>
          <w:spacing w:val="-2"/>
        </w:rPr>
        <w:t xml:space="preserve"> </w:t>
      </w:r>
      <w:r>
        <w:t>shall consist</w:t>
      </w:r>
      <w:r>
        <w:rPr>
          <w:spacing w:val="-1"/>
        </w:rPr>
        <w:t xml:space="preserve"> </w:t>
      </w:r>
      <w:r>
        <w:t>of</w:t>
      </w:r>
      <w:r>
        <w:rPr>
          <w:spacing w:val="-2"/>
        </w:rPr>
        <w:t xml:space="preserve"> </w:t>
      </w:r>
      <w:r>
        <w:t>at</w:t>
      </w:r>
      <w:r>
        <w:rPr>
          <w:spacing w:val="-1"/>
        </w:rPr>
        <w:t xml:space="preserve"> </w:t>
      </w:r>
      <w:r>
        <w:t>least</w:t>
      </w:r>
      <w:r>
        <w:rPr>
          <w:spacing w:val="-1"/>
        </w:rPr>
        <w:t xml:space="preserve"> </w:t>
      </w:r>
      <w:r>
        <w:t>half</w:t>
      </w:r>
      <w:r>
        <w:rPr>
          <w:spacing w:val="-2"/>
        </w:rPr>
        <w:t xml:space="preserve"> </w:t>
      </w:r>
      <w:r>
        <w:t>of</w:t>
      </w:r>
      <w:r>
        <w:rPr>
          <w:spacing w:val="-2"/>
        </w:rPr>
        <w:t xml:space="preserve"> </w:t>
      </w:r>
      <w:r>
        <w:t>the</w:t>
      </w:r>
      <w:r>
        <w:rPr>
          <w:spacing w:val="-1"/>
        </w:rPr>
        <w:t xml:space="preserve"> </w:t>
      </w:r>
      <w:r>
        <w:t>Council</w:t>
      </w:r>
      <w:r>
        <w:rPr>
          <w:spacing w:val="-1"/>
        </w:rPr>
        <w:t xml:space="preserve"> </w:t>
      </w:r>
      <w:r>
        <w:t>Members</w:t>
      </w:r>
      <w:r>
        <w:rPr>
          <w:spacing w:val="-1"/>
        </w:rPr>
        <w:t xml:space="preserve"> </w:t>
      </w:r>
      <w:r>
        <w:t>(or</w:t>
      </w:r>
      <w:r>
        <w:rPr>
          <w:spacing w:val="-2"/>
        </w:rPr>
        <w:t xml:space="preserve"> </w:t>
      </w:r>
      <w:r>
        <w:t>Alternates).</w:t>
      </w:r>
      <w:r>
        <w:rPr>
          <w:spacing w:val="-57"/>
        </w:rPr>
        <w:t xml:space="preserve"> </w:t>
      </w:r>
      <w:r>
        <w:t>Section 4.</w:t>
      </w:r>
      <w:r>
        <w:tab/>
      </w:r>
      <w:r>
        <w:t>Any</w:t>
      </w:r>
      <w:r>
        <w:rPr>
          <w:spacing w:val="-1"/>
        </w:rPr>
        <w:t xml:space="preserve"> </w:t>
      </w:r>
      <w:r>
        <w:t>member of the Organization may attend any Council meeting.</w:t>
      </w:r>
    </w:p>
    <w:p w:rsidR="00715EC5" w:rsidRDefault="00157207" w14:paraId="6FAFB2A0" w14:textId="77777777">
      <w:pPr>
        <w:pStyle w:val="BodyText"/>
        <w:tabs>
          <w:tab w:val="left" w:pos="1290"/>
        </w:tabs>
        <w:spacing w:before="1"/>
        <w:ind w:left="1290" w:right="153" w:hanging="1170"/>
      </w:pPr>
      <w:r>
        <w:t>Section</w:t>
      </w:r>
      <w:r>
        <w:rPr>
          <w:spacing w:val="-2"/>
        </w:rPr>
        <w:t xml:space="preserve"> </w:t>
      </w:r>
      <w:r>
        <w:t>5.</w:t>
      </w:r>
      <w:r>
        <w:tab/>
      </w:r>
      <w:r>
        <w:t>Special meetings of the Organization may be called by a quorum vote of the Council</w:t>
      </w:r>
      <w:r>
        <w:rPr>
          <w:spacing w:val="-57"/>
        </w:rPr>
        <w:t xml:space="preserve"> </w:t>
      </w:r>
      <w:r>
        <w:t>or upon written request to the Council signed by ten (10) members of the</w:t>
      </w:r>
      <w:r>
        <w:rPr>
          <w:spacing w:val="1"/>
        </w:rPr>
        <w:t xml:space="preserve"> </w:t>
      </w:r>
      <w:r>
        <w:t>Organization.</w:t>
      </w:r>
    </w:p>
    <w:p w:rsidR="00715EC5" w:rsidRDefault="00715EC5" w14:paraId="6FAFB2A1" w14:textId="77777777">
      <w:pPr>
        <w:pStyle w:val="BodyText"/>
        <w:spacing w:before="2"/>
      </w:pPr>
    </w:p>
    <w:p w:rsidR="00715EC5" w:rsidRDefault="00157207" w14:paraId="6FAFB2A2" w14:textId="77777777">
      <w:pPr>
        <w:pStyle w:val="Heading1"/>
        <w:ind w:left="1990"/>
        <w:rPr>
          <w:u w:val="none"/>
        </w:rPr>
      </w:pPr>
      <w:bookmarkStart w:name="ARTICLE_II_--_DUTIES" w:id="172"/>
      <w:bookmarkEnd w:id="172"/>
      <w:r>
        <w:t>ARTICLE</w:t>
      </w:r>
      <w:r>
        <w:rPr>
          <w:spacing w:val="-5"/>
        </w:rPr>
        <w:t xml:space="preserve"> </w:t>
      </w:r>
      <w:r>
        <w:t>II</w:t>
      </w:r>
      <w:r>
        <w:rPr>
          <w:spacing w:val="-4"/>
        </w:rPr>
        <w:t xml:space="preserve"> </w:t>
      </w:r>
      <w:r>
        <w:t>--</w:t>
      </w:r>
      <w:r>
        <w:rPr>
          <w:spacing w:val="-4"/>
        </w:rPr>
        <w:t xml:space="preserve"> </w:t>
      </w:r>
      <w:r>
        <w:t>DUTIES</w:t>
      </w:r>
    </w:p>
    <w:p w:rsidR="00715EC5" w:rsidRDefault="00715EC5" w14:paraId="6FAFB2A3" w14:textId="77777777">
      <w:pPr>
        <w:pStyle w:val="BodyText"/>
        <w:rPr>
          <w:b/>
          <w:sz w:val="16"/>
        </w:rPr>
      </w:pPr>
    </w:p>
    <w:p w:rsidR="00715EC5" w:rsidRDefault="00157207" w14:paraId="6FAFB2A4" w14:textId="77777777">
      <w:pPr>
        <w:pStyle w:val="BodyText"/>
        <w:tabs>
          <w:tab w:val="left" w:pos="1289"/>
        </w:tabs>
        <w:spacing w:before="90"/>
        <w:ind w:left="120"/>
      </w:pPr>
      <w:r>
        <w:t>Section</w:t>
      </w:r>
      <w:r>
        <w:rPr>
          <w:spacing w:val="-1"/>
        </w:rPr>
        <w:t xml:space="preserve"> </w:t>
      </w:r>
      <w:r>
        <w:t>1.</w:t>
      </w:r>
      <w:r>
        <w:tab/>
      </w:r>
      <w:r>
        <w:t>President</w:t>
      </w:r>
    </w:p>
    <w:p w:rsidR="00715EC5" w:rsidDel="0046558D" w:rsidRDefault="00715EC5" w14:paraId="6FAFB2A5" w14:textId="77777777">
      <w:pPr>
        <w:pStyle w:val="BodyText"/>
        <w:rPr>
          <w:del w:author="Michelle L Morgan" w:date="2023-07-26T14:39:00Z" w:id="173"/>
        </w:rPr>
      </w:pPr>
    </w:p>
    <w:p w:rsidRPr="0046558D" w:rsidR="003B58C3" w:rsidRDefault="003B58C3" w14:paraId="6A6358B7" w14:textId="77777777">
      <w:pPr>
        <w:tabs>
          <w:tab w:val="left" w:pos="1289"/>
          <w:tab w:val="left" w:pos="1290"/>
        </w:tabs>
        <w:rPr>
          <w:ins w:author="Michelle L Morgan" w:date="2023-07-26T14:26:00Z" w:id="174"/>
          <w:sz w:val="24"/>
          <w:rPrChange w:author="Michelle L Morgan" w:date="2023-07-26T14:39:00Z" w:id="175">
            <w:rPr>
              <w:ins w:author="Michelle L Morgan" w:date="2023-07-26T14:26:00Z" w:id="176"/>
            </w:rPr>
          </w:rPrChange>
        </w:rPr>
        <w:pPrChange w:author="Michelle L Morgan" w:date="2023-07-26T14:39:00Z" w:id="177">
          <w:pPr>
            <w:pStyle w:val="ListParagraph"/>
            <w:numPr>
              <w:numId w:val="8"/>
            </w:numPr>
            <w:tabs>
              <w:tab w:val="left" w:pos="1289"/>
              <w:tab w:val="left" w:pos="1290"/>
            </w:tabs>
          </w:pPr>
        </w:pPrChange>
      </w:pPr>
    </w:p>
    <w:p w:rsidR="00715EC5" w:rsidRDefault="00157207" w14:paraId="6FAFB2A6" w14:textId="31B0E58E">
      <w:pPr>
        <w:pStyle w:val="ListParagraph"/>
        <w:numPr>
          <w:ilvl w:val="0"/>
          <w:numId w:val="8"/>
        </w:numPr>
        <w:tabs>
          <w:tab w:val="left" w:pos="1289"/>
          <w:tab w:val="left" w:pos="1290"/>
        </w:tabs>
        <w:rPr>
          <w:sz w:val="24"/>
        </w:rPr>
      </w:pPr>
      <w:r>
        <w:rPr>
          <w:sz w:val="24"/>
        </w:rPr>
        <w:t>The</w:t>
      </w:r>
      <w:r>
        <w:rPr>
          <w:spacing w:val="-1"/>
          <w:sz w:val="24"/>
        </w:rPr>
        <w:t xml:space="preserve"> </w:t>
      </w:r>
      <w:r>
        <w:rPr>
          <w:sz w:val="24"/>
        </w:rPr>
        <w:t>President shall</w:t>
      </w:r>
      <w:r>
        <w:rPr>
          <w:spacing w:val="-1"/>
          <w:sz w:val="24"/>
        </w:rPr>
        <w:t xml:space="preserve"> </w:t>
      </w:r>
      <w:r>
        <w:rPr>
          <w:sz w:val="24"/>
        </w:rPr>
        <w:t>preside at all</w:t>
      </w:r>
      <w:r>
        <w:rPr>
          <w:spacing w:val="-1"/>
          <w:sz w:val="24"/>
        </w:rPr>
        <w:t xml:space="preserve"> </w:t>
      </w:r>
      <w:r>
        <w:rPr>
          <w:sz w:val="24"/>
        </w:rPr>
        <w:t>meetings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Council</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Organization.</w:t>
      </w:r>
    </w:p>
    <w:p w:rsidR="00715EC5" w:rsidRDefault="00715EC5" w14:paraId="6FAFB2A7" w14:textId="77777777">
      <w:pPr>
        <w:pStyle w:val="BodyText"/>
      </w:pPr>
    </w:p>
    <w:p w:rsidR="00715EC5" w:rsidRDefault="00157207" w14:paraId="6FAFB2A8" w14:textId="77777777">
      <w:pPr>
        <w:pStyle w:val="ListParagraph"/>
        <w:numPr>
          <w:ilvl w:val="0"/>
          <w:numId w:val="8"/>
        </w:numPr>
        <w:tabs>
          <w:tab w:val="left" w:pos="1289"/>
          <w:tab w:val="left" w:pos="1290"/>
        </w:tabs>
        <w:ind w:right="789"/>
        <w:rPr>
          <w:sz w:val="24"/>
        </w:rPr>
      </w:pPr>
      <w:proofErr w:type="gramStart"/>
      <w:r>
        <w:rPr>
          <w:sz w:val="24"/>
        </w:rPr>
        <w:t>The outgoing President,</w:t>
      </w:r>
      <w:proofErr w:type="gramEnd"/>
      <w:r>
        <w:rPr>
          <w:sz w:val="24"/>
        </w:rPr>
        <w:t xml:space="preserve"> shall call the newly-elected Council together after the</w:t>
      </w:r>
      <w:r>
        <w:rPr>
          <w:spacing w:val="-57"/>
          <w:sz w:val="24"/>
        </w:rPr>
        <w:t xml:space="preserve"> </w:t>
      </w:r>
      <w:r>
        <w:rPr>
          <w:sz w:val="24"/>
        </w:rPr>
        <w:t>general election and preside over</w:t>
      </w:r>
      <w:r>
        <w:rPr>
          <w:spacing w:val="-3"/>
          <w:sz w:val="24"/>
        </w:rPr>
        <w:t xml:space="preserve"> </w:t>
      </w:r>
      <w:r>
        <w:rPr>
          <w:sz w:val="24"/>
        </w:rPr>
        <w:t>the</w:t>
      </w:r>
      <w:r>
        <w:rPr>
          <w:spacing w:val="-1"/>
          <w:sz w:val="24"/>
        </w:rPr>
        <w:t xml:space="preserve"> </w:t>
      </w:r>
      <w:r>
        <w:rPr>
          <w:sz w:val="24"/>
        </w:rPr>
        <w:t>election</w:t>
      </w:r>
      <w:r>
        <w:rPr>
          <w:spacing w:val="-1"/>
          <w:sz w:val="24"/>
        </w:rPr>
        <w:t xml:space="preserve"> </w:t>
      </w:r>
      <w:r>
        <w:rPr>
          <w:sz w:val="24"/>
        </w:rPr>
        <w:t>of</w:t>
      </w:r>
      <w:r>
        <w:rPr>
          <w:spacing w:val="-1"/>
          <w:sz w:val="24"/>
        </w:rPr>
        <w:t xml:space="preserve"> </w:t>
      </w:r>
      <w:r>
        <w:rPr>
          <w:sz w:val="24"/>
        </w:rPr>
        <w:t>new</w:t>
      </w:r>
      <w:r>
        <w:rPr>
          <w:spacing w:val="-2"/>
          <w:sz w:val="24"/>
        </w:rPr>
        <w:t xml:space="preserve"> </w:t>
      </w:r>
      <w:r>
        <w:rPr>
          <w:sz w:val="24"/>
        </w:rPr>
        <w:t>officers.</w:t>
      </w:r>
    </w:p>
    <w:p w:rsidR="00715EC5" w:rsidRDefault="00715EC5" w14:paraId="6FAFB2A9" w14:textId="77777777">
      <w:pPr>
        <w:rPr>
          <w:sz w:val="24"/>
        </w:rPr>
        <w:sectPr w:rsidR="00715EC5">
          <w:pgSz w:w="12240" w:h="15840" w:orient="portrait"/>
          <w:pgMar w:top="1220" w:right="1340" w:bottom="800" w:left="1320" w:header="0" w:footer="601" w:gutter="0"/>
          <w:cols w:space="720"/>
        </w:sectPr>
      </w:pPr>
    </w:p>
    <w:p w:rsidR="00715EC5" w:rsidRDefault="00157207" w14:paraId="6FAFB2AA" w14:textId="77777777">
      <w:pPr>
        <w:pStyle w:val="ListParagraph"/>
        <w:numPr>
          <w:ilvl w:val="0"/>
          <w:numId w:val="8"/>
        </w:numPr>
        <w:tabs>
          <w:tab w:val="left" w:pos="1289"/>
          <w:tab w:val="left" w:pos="1290"/>
        </w:tabs>
        <w:spacing w:before="64"/>
        <w:ind w:right="481"/>
        <w:rPr>
          <w:sz w:val="24"/>
        </w:rPr>
      </w:pPr>
      <w:r>
        <w:rPr>
          <w:sz w:val="24"/>
        </w:rPr>
        <w:t>It shall be the duty of the President to uphold and enforce the Constitution and its</w:t>
      </w:r>
      <w:r>
        <w:rPr>
          <w:spacing w:val="-57"/>
          <w:sz w:val="24"/>
        </w:rPr>
        <w:t xml:space="preserve"> </w:t>
      </w:r>
      <w:r>
        <w:rPr>
          <w:sz w:val="24"/>
        </w:rPr>
        <w:t>Bylaws.</w:t>
      </w:r>
    </w:p>
    <w:p w:rsidR="00715EC5" w:rsidRDefault="00715EC5" w14:paraId="6FAFB2AB" w14:textId="77777777">
      <w:pPr>
        <w:pStyle w:val="BodyText"/>
      </w:pPr>
    </w:p>
    <w:p w:rsidRPr="009C58BB" w:rsidR="009C58BB" w:rsidP="009C58BB" w:rsidRDefault="00157207" w14:paraId="201306DE" w14:textId="1C0BA2E9">
      <w:pPr>
        <w:pStyle w:val="ListParagraph"/>
        <w:numPr>
          <w:ilvl w:val="0"/>
          <w:numId w:val="8"/>
        </w:numPr>
        <w:tabs>
          <w:tab w:val="left" w:pos="1289"/>
          <w:tab w:val="left" w:pos="1290"/>
        </w:tabs>
        <w:spacing w:before="1"/>
        <w:rPr>
          <w:sz w:val="24"/>
          <w:rPrChange w:author="Michelle L Morgan" w:date="2023-07-26T14:30:00Z" w:id="178">
            <w:rPr/>
          </w:rPrChange>
        </w:rPr>
      </w:pPr>
      <w:r>
        <w:rPr>
          <w:sz w:val="24"/>
        </w:rPr>
        <w:t>Special</w:t>
      </w:r>
      <w:r>
        <w:rPr>
          <w:spacing w:val="-3"/>
          <w:sz w:val="24"/>
        </w:rPr>
        <w:t xml:space="preserve"> </w:t>
      </w:r>
      <w:r>
        <w:rPr>
          <w:sz w:val="24"/>
        </w:rPr>
        <w:t>meetings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Council</w:t>
      </w:r>
      <w:r>
        <w:rPr>
          <w:spacing w:val="-2"/>
          <w:sz w:val="24"/>
        </w:rPr>
        <w:t xml:space="preserve"> </w:t>
      </w:r>
      <w:r>
        <w:rPr>
          <w:sz w:val="24"/>
        </w:rPr>
        <w:t>may</w:t>
      </w:r>
      <w:r>
        <w:rPr>
          <w:spacing w:val="-2"/>
          <w:sz w:val="24"/>
        </w:rPr>
        <w:t xml:space="preserve"> </w:t>
      </w:r>
      <w:r>
        <w:rPr>
          <w:sz w:val="24"/>
        </w:rPr>
        <w:t>be</w:t>
      </w:r>
      <w:r>
        <w:rPr>
          <w:spacing w:val="-3"/>
          <w:sz w:val="24"/>
        </w:rPr>
        <w:t xml:space="preserve"> </w:t>
      </w:r>
      <w:r>
        <w:rPr>
          <w:sz w:val="24"/>
        </w:rPr>
        <w:t>called</w:t>
      </w:r>
      <w:r>
        <w:rPr>
          <w:spacing w:val="-1"/>
          <w:sz w:val="24"/>
        </w:rPr>
        <w:t xml:space="preserve"> </w:t>
      </w:r>
      <w:r>
        <w:rPr>
          <w:sz w:val="24"/>
        </w:rPr>
        <w:t>by</w:t>
      </w:r>
      <w:r>
        <w:rPr>
          <w:spacing w:val="-2"/>
          <w:sz w:val="24"/>
        </w:rPr>
        <w:t xml:space="preserve"> </w:t>
      </w:r>
      <w:r>
        <w:rPr>
          <w:sz w:val="24"/>
        </w:rPr>
        <w:t>the</w:t>
      </w:r>
      <w:r>
        <w:rPr>
          <w:spacing w:val="-2"/>
          <w:sz w:val="24"/>
        </w:rPr>
        <w:t xml:space="preserve"> </w:t>
      </w:r>
      <w:r>
        <w:rPr>
          <w:sz w:val="24"/>
        </w:rPr>
        <w:t>President.</w:t>
      </w:r>
    </w:p>
    <w:p w:rsidR="00715EC5" w:rsidRDefault="00715EC5" w14:paraId="6FAFB2AD" w14:textId="77777777">
      <w:pPr>
        <w:pStyle w:val="BodyText"/>
        <w:spacing w:before="11"/>
        <w:rPr>
          <w:sz w:val="23"/>
        </w:rPr>
      </w:pPr>
    </w:p>
    <w:p w:rsidRPr="00FF600F" w:rsidR="00FF600F" w:rsidRDefault="009C58BB" w14:paraId="339C5063" w14:textId="1E7AEA52">
      <w:pPr>
        <w:pStyle w:val="ListParagraph"/>
        <w:rPr>
          <w:ins w:author="Michelle L Morgan" w:date="2023-07-26T14:32:00Z" w:id="179"/>
          <w:sz w:val="24"/>
          <w:rPrChange w:author="Michelle L Morgan" w:date="2023-07-26T14:32:00Z" w:id="180">
            <w:rPr>
              <w:ins w:author="Michelle L Morgan" w:date="2023-07-26T14:32:00Z" w:id="181"/>
            </w:rPr>
          </w:rPrChange>
        </w:rPr>
        <w:pPrChange w:author="Michelle L Morgan" w:date="2023-07-26T14:32:00Z" w:id="182">
          <w:pPr>
            <w:pStyle w:val="ListParagraph"/>
            <w:numPr>
              <w:numId w:val="8"/>
            </w:numPr>
          </w:pPr>
        </w:pPrChange>
      </w:pPr>
      <w:commentRangeStart w:id="183"/>
      <w:del w:author="Michelle L Morgan" w:date="2023-07-26T14:33:00Z" w:id="184">
        <w:r w:rsidDel="00E917DC">
          <w:rPr>
            <w:sz w:val="24"/>
          </w:rPr>
          <w:delText xml:space="preserve">When the President is a member with prevailing status, they shall appoint a Council member from another district to serve on the University Salary Plan Committee.  </w:delText>
        </w:r>
      </w:del>
    </w:p>
    <w:p w:rsidR="00EF56D1" w:rsidP="00A011C7" w:rsidRDefault="009C58BB" w14:paraId="2E476206" w14:textId="1B01DB6F">
      <w:pPr>
        <w:pStyle w:val="ListParagraph"/>
        <w:numPr>
          <w:ilvl w:val="0"/>
          <w:numId w:val="8"/>
        </w:numPr>
        <w:rPr>
          <w:ins w:author="Michelle L Morgan" w:date="2023-07-26T14:33:00Z" w:id="185"/>
          <w:sz w:val="24"/>
        </w:rPr>
      </w:pPr>
      <w:r w:rsidRPr="00A011C7">
        <w:rPr>
          <w:sz w:val="24"/>
        </w:rPr>
        <w:t>T</w:t>
      </w:r>
      <w:r w:rsidRPr="00A011C7" w:rsidR="00157207">
        <w:rPr>
          <w:sz w:val="24"/>
        </w:rPr>
        <w:t>he President shall serve on the Salary Plan Committee</w:t>
      </w:r>
      <w:r w:rsidRPr="00A011C7" w:rsidR="00FF600F">
        <w:rPr>
          <w:sz w:val="24"/>
        </w:rPr>
        <w:t xml:space="preserve">.  </w:t>
      </w:r>
      <w:ins w:author="Michelle L Morgan" w:date="2023-07-26T14:33:00Z" w:id="186">
        <w:r w:rsidR="00E917DC">
          <w:rPr>
            <w:sz w:val="24"/>
          </w:rPr>
          <w:t>When the President is a member of the prevailing</w:t>
        </w:r>
      </w:ins>
      <w:ins w:author="Michelle L Morgan" w:date="2023-07-26T14:34:00Z" w:id="187">
        <w:r w:rsidR="00801507">
          <w:rPr>
            <w:sz w:val="24"/>
          </w:rPr>
          <w:t xml:space="preserve"> status, they shall appoint a Council member from another district to serve on said committee.</w:t>
        </w:r>
        <w:commentRangeEnd w:id="183"/>
        <w:r w:rsidR="00801507">
          <w:rPr>
            <w:rStyle w:val="CommentReference"/>
          </w:rPr>
          <w:commentReference w:id="183"/>
        </w:r>
      </w:ins>
    </w:p>
    <w:p w:rsidRPr="00A011C7" w:rsidR="00A011C7" w:rsidP="00A011C7" w:rsidRDefault="00A011C7" w14:paraId="0A0106DB" w14:textId="77777777">
      <w:pPr>
        <w:pStyle w:val="ListParagraph"/>
        <w:ind w:firstLine="0"/>
        <w:rPr>
          <w:sz w:val="24"/>
        </w:rPr>
      </w:pPr>
    </w:p>
    <w:p w:rsidR="0046618D" w:rsidRDefault="0046618D" w14:paraId="591C59D2" w14:textId="76BD138E">
      <w:pPr>
        <w:pStyle w:val="ListParagraph"/>
        <w:numPr>
          <w:ilvl w:val="0"/>
          <w:numId w:val="8"/>
        </w:numPr>
        <w:tabs>
          <w:tab w:val="left" w:pos="1289"/>
          <w:tab w:val="left" w:pos="1290"/>
        </w:tabs>
        <w:ind w:right="131"/>
        <w:rPr>
          <w:sz w:val="24"/>
        </w:rPr>
      </w:pPr>
      <w:r w:rsidRPr="6DA0D28C" w:rsidR="0046618D">
        <w:rPr>
          <w:sz w:val="24"/>
          <w:szCs w:val="24"/>
        </w:rPr>
        <w:t xml:space="preserve">The President shall </w:t>
      </w:r>
      <w:del w:author="Michelle L Morgan" w:date="2023-07-26T14:35:00Z" w:id="1191217407">
        <w:r w:rsidRPr="6DA0D28C" w:rsidDel="00465392">
          <w:rPr>
            <w:sz w:val="24"/>
            <w:szCs w:val="24"/>
          </w:rPr>
          <w:delText xml:space="preserve">be </w:delText>
        </w:r>
      </w:del>
      <w:ins w:author="Michelle L Morgan" w:date="2023-07-26T14:35:00Z" w:id="754304099">
        <w:r w:rsidRPr="6DA0D28C" w:rsidR="00AC5C0D">
          <w:rPr>
            <w:sz w:val="24"/>
            <w:szCs w:val="24"/>
          </w:rPr>
          <w:t xml:space="preserve">serve </w:t>
        </w:r>
      </w:ins>
      <w:r w:rsidRPr="6DA0D28C" w:rsidR="0046618D">
        <w:rPr>
          <w:sz w:val="24"/>
          <w:szCs w:val="24"/>
        </w:rPr>
        <w:t>as an ex-officio member of all standing committees.</w:t>
      </w:r>
    </w:p>
    <w:p w:rsidRPr="00850B9B" w:rsidR="00EA4E60" w:rsidP="00850B9B" w:rsidRDefault="00EA4E60" w14:paraId="0B76A423" w14:textId="77777777">
      <w:pPr>
        <w:pStyle w:val="ListParagraph"/>
        <w:rPr>
          <w:sz w:val="24"/>
        </w:rPr>
      </w:pPr>
    </w:p>
    <w:p w:rsidR="00EA4E60" w:rsidP="00EA4E60" w:rsidRDefault="00EA4E60" w14:paraId="3DA8B00C" w14:textId="1D1377A3">
      <w:pPr>
        <w:pStyle w:val="ListParagraph"/>
        <w:numPr>
          <w:ilvl w:val="0"/>
          <w:numId w:val="8"/>
        </w:numPr>
        <w:tabs>
          <w:tab w:val="left" w:pos="1289"/>
          <w:tab w:val="left" w:pos="1290"/>
        </w:tabs>
        <w:ind w:right="131"/>
        <w:rPr>
          <w:sz w:val="24"/>
        </w:rPr>
      </w:pPr>
      <w:r w:rsidRPr="6DA0D28C" w:rsidR="00EA4E60">
        <w:rPr>
          <w:sz w:val="24"/>
          <w:szCs w:val="24"/>
        </w:rPr>
        <w:t>The</w:t>
      </w:r>
      <w:r w:rsidRPr="6DA0D28C" w:rsidR="00EA4E60">
        <w:rPr>
          <w:spacing w:val="-2"/>
          <w:sz w:val="24"/>
          <w:szCs w:val="24"/>
        </w:rPr>
        <w:t xml:space="preserve"> </w:t>
      </w:r>
      <w:r w:rsidRPr="6DA0D28C" w:rsidR="00EA4E60">
        <w:rPr>
          <w:sz w:val="24"/>
          <w:szCs w:val="24"/>
        </w:rPr>
        <w:t>President,</w:t>
      </w:r>
      <w:r w:rsidRPr="6DA0D28C" w:rsidR="00EA4E60">
        <w:rPr>
          <w:spacing w:val="-2"/>
          <w:sz w:val="24"/>
          <w:szCs w:val="24"/>
        </w:rPr>
        <w:t xml:space="preserve"> </w:t>
      </w:r>
      <w:r w:rsidRPr="6DA0D28C" w:rsidR="00EA4E60">
        <w:rPr>
          <w:sz w:val="24"/>
          <w:szCs w:val="24"/>
        </w:rPr>
        <w:t>or</w:t>
      </w:r>
      <w:r w:rsidRPr="6DA0D28C" w:rsidR="00EA4E60">
        <w:rPr>
          <w:spacing w:val="-1"/>
          <w:sz w:val="24"/>
          <w:szCs w:val="24"/>
        </w:rPr>
        <w:t xml:space="preserve"> </w:t>
      </w:r>
      <w:r w:rsidRPr="6DA0D28C" w:rsidR="00EA4E60">
        <w:rPr>
          <w:sz w:val="24"/>
          <w:szCs w:val="24"/>
        </w:rPr>
        <w:t>their</w:t>
      </w:r>
      <w:r w:rsidRPr="6DA0D28C" w:rsidR="00EA4E60">
        <w:rPr>
          <w:spacing w:val="-2"/>
          <w:sz w:val="24"/>
          <w:szCs w:val="24"/>
        </w:rPr>
        <w:t xml:space="preserve"> </w:t>
      </w:r>
      <w:r w:rsidRPr="6DA0D28C" w:rsidR="00EA4E60">
        <w:rPr>
          <w:sz w:val="24"/>
          <w:szCs w:val="24"/>
        </w:rPr>
        <w:t>appointee</w:t>
      </w:r>
      <w:r w:rsidRPr="6DA0D28C" w:rsidR="00EA4E60">
        <w:rPr>
          <w:spacing w:val="-1"/>
          <w:sz w:val="24"/>
          <w:szCs w:val="24"/>
        </w:rPr>
        <w:t xml:space="preserve">, </w:t>
      </w:r>
      <w:r w:rsidRPr="6DA0D28C" w:rsidR="00EA4E60">
        <w:rPr>
          <w:sz w:val="24"/>
          <w:szCs w:val="24"/>
        </w:rPr>
        <w:t>shall</w:t>
      </w:r>
      <w:r w:rsidRPr="6DA0D28C" w:rsidR="00EA4E60">
        <w:rPr>
          <w:spacing w:val="-2"/>
          <w:sz w:val="24"/>
          <w:szCs w:val="24"/>
        </w:rPr>
        <w:t xml:space="preserve"> </w:t>
      </w:r>
      <w:r w:rsidRPr="6DA0D28C" w:rsidR="00EA4E60">
        <w:rPr>
          <w:sz w:val="24"/>
          <w:szCs w:val="24"/>
        </w:rPr>
        <w:t>serve</w:t>
      </w:r>
      <w:r w:rsidRPr="6DA0D28C" w:rsidR="00EA4E60">
        <w:rPr>
          <w:spacing w:val="-1"/>
          <w:sz w:val="24"/>
          <w:szCs w:val="24"/>
        </w:rPr>
        <w:t xml:space="preserve"> </w:t>
      </w:r>
      <w:r w:rsidRPr="6DA0D28C" w:rsidR="00EA4E60">
        <w:rPr>
          <w:sz w:val="24"/>
          <w:szCs w:val="24"/>
        </w:rPr>
        <w:t>as</w:t>
      </w:r>
      <w:r w:rsidRPr="6DA0D28C" w:rsidR="00EA4E60">
        <w:rPr>
          <w:spacing w:val="-2"/>
          <w:sz w:val="24"/>
          <w:szCs w:val="24"/>
        </w:rPr>
        <w:t xml:space="preserve"> </w:t>
      </w:r>
      <w:r w:rsidRPr="6DA0D28C" w:rsidR="00EA4E60">
        <w:rPr>
          <w:sz w:val="24"/>
          <w:szCs w:val="24"/>
        </w:rPr>
        <w:t>an</w:t>
      </w:r>
      <w:r w:rsidRPr="6DA0D28C" w:rsidR="00EA4E60">
        <w:rPr>
          <w:spacing w:val="-2"/>
          <w:sz w:val="24"/>
          <w:szCs w:val="24"/>
        </w:rPr>
        <w:t xml:space="preserve"> </w:t>
      </w:r>
      <w:r w:rsidRPr="6DA0D28C" w:rsidR="00EA4E60">
        <w:rPr>
          <w:sz w:val="24"/>
          <w:szCs w:val="24"/>
        </w:rPr>
        <w:t>appointed</w:t>
      </w:r>
      <w:r w:rsidRPr="6DA0D28C" w:rsidR="00EA4E60">
        <w:rPr>
          <w:spacing w:val="-1"/>
          <w:sz w:val="24"/>
          <w:szCs w:val="24"/>
        </w:rPr>
        <w:t xml:space="preserve"> </w:t>
      </w:r>
      <w:r w:rsidRPr="6DA0D28C" w:rsidR="00EA4E60">
        <w:rPr>
          <w:sz w:val="24"/>
          <w:szCs w:val="24"/>
        </w:rPr>
        <w:t>member</w:t>
      </w:r>
      <w:r w:rsidRPr="6DA0D28C" w:rsidR="00EA4E60">
        <w:rPr>
          <w:spacing w:val="-2"/>
          <w:sz w:val="24"/>
          <w:szCs w:val="24"/>
        </w:rPr>
        <w:t xml:space="preserve"> </w:t>
      </w:r>
      <w:r w:rsidRPr="6DA0D28C" w:rsidR="00EA4E60">
        <w:rPr>
          <w:sz w:val="24"/>
          <w:szCs w:val="24"/>
        </w:rPr>
        <w:t>of</w:t>
      </w:r>
      <w:r w:rsidRPr="6DA0D28C" w:rsidR="00EA4E60">
        <w:rPr>
          <w:spacing w:val="-1"/>
          <w:sz w:val="24"/>
          <w:szCs w:val="24"/>
        </w:rPr>
        <w:t xml:space="preserve"> </w:t>
      </w:r>
      <w:r w:rsidRPr="6DA0D28C" w:rsidR="00EA4E60">
        <w:rPr>
          <w:sz w:val="24"/>
          <w:szCs w:val="24"/>
        </w:rPr>
        <w:t>the</w:t>
      </w:r>
      <w:r w:rsidRPr="6DA0D28C" w:rsidR="00EA4E60">
        <w:rPr>
          <w:spacing w:val="-2"/>
          <w:sz w:val="24"/>
          <w:szCs w:val="24"/>
        </w:rPr>
        <w:t xml:space="preserve"> </w:t>
      </w:r>
      <w:r w:rsidRPr="6DA0D28C" w:rsidR="00EA4E60">
        <w:rPr>
          <w:sz w:val="24"/>
          <w:szCs w:val="24"/>
        </w:rPr>
        <w:t>EIU</w:t>
      </w:r>
      <w:r w:rsidRPr="6DA0D28C" w:rsidR="00EA4E60">
        <w:rPr>
          <w:spacing w:val="-1"/>
          <w:sz w:val="24"/>
          <w:szCs w:val="24"/>
        </w:rPr>
        <w:t xml:space="preserve"> </w:t>
      </w:r>
      <w:r w:rsidRPr="6DA0D28C" w:rsidR="00EA4E60">
        <w:rPr>
          <w:sz w:val="24"/>
          <w:szCs w:val="24"/>
        </w:rPr>
        <w:t>Staff</w:t>
      </w:r>
      <w:r w:rsidRPr="6DA0D28C" w:rsidR="00EA4E60">
        <w:rPr>
          <w:spacing w:val="-57"/>
          <w:sz w:val="24"/>
          <w:szCs w:val="24"/>
        </w:rPr>
        <w:t xml:space="preserve"> </w:t>
      </w:r>
      <w:r w:rsidRPr="6DA0D28C" w:rsidR="00EA4E60">
        <w:rPr>
          <w:sz w:val="24"/>
          <w:szCs w:val="24"/>
        </w:rPr>
        <w:t>Senate.</w:t>
      </w:r>
    </w:p>
    <w:p w:rsidRPr="00850B9B" w:rsidR="00EA4E60" w:rsidP="00850B9B" w:rsidRDefault="00EA4E60" w14:paraId="25780561" w14:textId="77777777">
      <w:pPr>
        <w:pStyle w:val="ListParagraph"/>
        <w:rPr>
          <w:sz w:val="24"/>
        </w:rPr>
      </w:pPr>
    </w:p>
    <w:p w:rsidRPr="00AC5C0D" w:rsidR="00715EC5" w:rsidP="00AC5C0D" w:rsidRDefault="005F2DFD" w14:paraId="6FAFB2B3" w14:textId="453B18DD">
      <w:pPr>
        <w:pStyle w:val="ListParagraph"/>
        <w:numPr>
          <w:ilvl w:val="0"/>
          <w:numId w:val="8"/>
        </w:numPr>
        <w:tabs>
          <w:tab w:val="left" w:pos="1289"/>
          <w:tab w:val="left" w:pos="1290"/>
        </w:tabs>
        <w:ind w:right="131"/>
        <w:rPr>
          <w:sz w:val="26"/>
        </w:rPr>
      </w:pPr>
      <w:r w:rsidRPr="6DA0D28C" w:rsidR="005F2DFD">
        <w:rPr>
          <w:rFonts w:ascii="Arial" w:hAnsi="Arial" w:cs="Arial"/>
          <w:color w:val="C00000"/>
          <w:sz w:val="24"/>
          <w:szCs w:val="24"/>
        </w:rPr>
        <w:t xml:space="preserve">The President shall serve as the Financial </w:t>
      </w:r>
      <w:proofErr w:type="spellStart"/>
      <w:r w:rsidRPr="6DA0D28C" w:rsidR="005F2DFD">
        <w:rPr>
          <w:rFonts w:ascii="Arial" w:hAnsi="Arial" w:cs="Arial"/>
          <w:color w:val="C00000"/>
          <w:sz w:val="24"/>
          <w:szCs w:val="24"/>
        </w:rPr>
        <w:t>Manger</w:t>
      </w:r>
      <w:proofErr w:type="spellEnd"/>
      <w:r w:rsidRPr="6DA0D28C" w:rsidR="005F2DFD">
        <w:rPr>
          <w:rFonts w:ascii="Arial" w:hAnsi="Arial" w:cs="Arial"/>
          <w:color w:val="C00000"/>
          <w:sz w:val="24"/>
          <w:szCs w:val="24"/>
        </w:rPr>
        <w:t xml:space="preserve"> for the EIU Civil Service Council Scholarship endowment</w:t>
      </w:r>
      <w:r w:rsidRPr="6DA0D28C" w:rsidR="005F2DFD">
        <w:rPr>
          <w:rFonts w:ascii="Arial" w:hAnsi="Arial" w:cs="Arial"/>
          <w:color w:val="C00000"/>
          <w:sz w:val="24"/>
          <w:szCs w:val="24"/>
        </w:rPr>
        <w:t xml:space="preserve"> and initiate the process to change designated </w:t>
      </w:r>
      <w:proofErr w:type="spellStart"/>
      <w:r w:rsidRPr="6DA0D28C" w:rsidR="005F2DFD">
        <w:rPr>
          <w:rFonts w:ascii="Arial" w:hAnsi="Arial" w:cs="Arial"/>
          <w:color w:val="C00000"/>
          <w:sz w:val="24"/>
          <w:szCs w:val="24"/>
        </w:rPr>
        <w:t>Finacial</w:t>
      </w:r>
      <w:proofErr w:type="spellEnd"/>
      <w:r w:rsidRPr="6DA0D28C" w:rsidR="005F2DFD">
        <w:rPr>
          <w:rFonts w:ascii="Arial" w:hAnsi="Arial" w:cs="Arial"/>
          <w:color w:val="C00000"/>
          <w:sz w:val="24"/>
          <w:szCs w:val="24"/>
        </w:rPr>
        <w:t xml:space="preserve"> Manager upon vacating the Office of President</w:t>
      </w:r>
    </w:p>
    <w:p w:rsidR="00715EC5" w:rsidRDefault="00715EC5" w14:paraId="6FAFB2B4" w14:textId="77777777">
      <w:pPr>
        <w:pStyle w:val="BodyText"/>
        <w:spacing w:before="5"/>
        <w:rPr>
          <w:sz w:val="23"/>
        </w:rPr>
      </w:pPr>
    </w:p>
    <w:p w:rsidR="00715EC5" w:rsidRDefault="00157207" w14:paraId="6FAFB2B5" w14:textId="77777777">
      <w:pPr>
        <w:pStyle w:val="BodyText"/>
        <w:tabs>
          <w:tab w:val="left" w:pos="1289"/>
        </w:tabs>
        <w:spacing w:before="1"/>
        <w:ind w:left="120"/>
      </w:pPr>
      <w:r>
        <w:t>Section</w:t>
      </w:r>
      <w:r>
        <w:rPr>
          <w:spacing w:val="-1"/>
        </w:rPr>
        <w:t xml:space="preserve"> </w:t>
      </w:r>
      <w:r>
        <w:t>2.</w:t>
      </w:r>
      <w:r>
        <w:tab/>
      </w:r>
      <w:r>
        <w:t>Vice President</w:t>
      </w:r>
    </w:p>
    <w:p w:rsidR="00715EC5" w:rsidRDefault="00715EC5" w14:paraId="6FAFB2B6" w14:textId="77777777">
      <w:pPr>
        <w:pStyle w:val="BodyText"/>
        <w:spacing w:before="11"/>
        <w:rPr>
          <w:sz w:val="23"/>
        </w:rPr>
      </w:pPr>
    </w:p>
    <w:p w:rsidR="00715EC5" w:rsidRDefault="00157207" w14:paraId="6FAFB2B7" w14:textId="77777777">
      <w:pPr>
        <w:pStyle w:val="ListParagraph"/>
        <w:numPr>
          <w:ilvl w:val="0"/>
          <w:numId w:val="7"/>
        </w:numPr>
        <w:tabs>
          <w:tab w:val="left" w:pos="1289"/>
          <w:tab w:val="left" w:pos="1290"/>
        </w:tabs>
        <w:rPr>
          <w:sz w:val="24"/>
        </w:rPr>
      </w:pPr>
      <w:r>
        <w:rPr>
          <w:sz w:val="24"/>
        </w:rPr>
        <w:t>The</w:t>
      </w:r>
      <w:r>
        <w:rPr>
          <w:spacing w:val="-1"/>
          <w:sz w:val="24"/>
        </w:rPr>
        <w:t xml:space="preserve"> </w:t>
      </w:r>
      <w:r>
        <w:rPr>
          <w:sz w:val="24"/>
        </w:rPr>
        <w:t>Vice President</w:t>
      </w:r>
      <w:r>
        <w:rPr>
          <w:spacing w:val="-1"/>
          <w:sz w:val="24"/>
        </w:rPr>
        <w:t xml:space="preserve"> </w:t>
      </w:r>
      <w:r>
        <w:rPr>
          <w:sz w:val="24"/>
        </w:rPr>
        <w:t>shall assume</w:t>
      </w:r>
      <w:r>
        <w:rPr>
          <w:spacing w:val="-1"/>
          <w:sz w:val="24"/>
        </w:rPr>
        <w:t xml:space="preserve"> </w:t>
      </w:r>
      <w:r>
        <w:rPr>
          <w:sz w:val="24"/>
        </w:rPr>
        <w:t>the duties of</w:t>
      </w:r>
      <w:r>
        <w:rPr>
          <w:spacing w:val="-1"/>
          <w:sz w:val="24"/>
        </w:rPr>
        <w:t xml:space="preserve"> </w:t>
      </w:r>
      <w:r>
        <w:rPr>
          <w:sz w:val="24"/>
        </w:rPr>
        <w:t>the President</w:t>
      </w:r>
      <w:r>
        <w:rPr>
          <w:spacing w:val="-1"/>
          <w:sz w:val="24"/>
        </w:rPr>
        <w:t xml:space="preserve"> </w:t>
      </w:r>
      <w:r>
        <w:rPr>
          <w:sz w:val="24"/>
        </w:rPr>
        <w:t>in</w:t>
      </w:r>
      <w:r>
        <w:rPr>
          <w:spacing w:val="-2"/>
          <w:sz w:val="24"/>
        </w:rPr>
        <w:t xml:space="preserve"> </w:t>
      </w:r>
      <w:r>
        <w:rPr>
          <w:sz w:val="24"/>
        </w:rPr>
        <w:t>that</w:t>
      </w:r>
      <w:r>
        <w:rPr>
          <w:spacing w:val="-1"/>
          <w:sz w:val="24"/>
        </w:rPr>
        <w:t xml:space="preserve"> </w:t>
      </w:r>
      <w:r>
        <w:rPr>
          <w:sz w:val="24"/>
        </w:rPr>
        <w:t>officer’s absence.</w:t>
      </w:r>
    </w:p>
    <w:p w:rsidR="00715EC5" w:rsidRDefault="00715EC5" w14:paraId="6FAFB2B8" w14:textId="77777777">
      <w:pPr>
        <w:pStyle w:val="BodyText"/>
      </w:pPr>
    </w:p>
    <w:p w:rsidR="00715EC5" w:rsidRDefault="00157207" w14:paraId="6FAFB2B9" w14:textId="2D3CE13F">
      <w:pPr>
        <w:pStyle w:val="ListParagraph"/>
        <w:numPr>
          <w:ilvl w:val="0"/>
          <w:numId w:val="7"/>
        </w:numPr>
        <w:tabs>
          <w:tab w:val="left" w:pos="1289"/>
          <w:tab w:val="left" w:pos="1291"/>
        </w:tabs>
        <w:ind w:left="1290" w:right="350"/>
        <w:rPr>
          <w:sz w:val="24"/>
        </w:rPr>
      </w:pPr>
      <w:commentRangeStart w:id="190"/>
      <w:r>
        <w:rPr>
          <w:sz w:val="24"/>
        </w:rPr>
        <w:t>The Vice President shall be an ex-officio member of special committees appointed</w:t>
      </w:r>
      <w:r>
        <w:rPr>
          <w:spacing w:val="-58"/>
          <w:sz w:val="24"/>
        </w:rPr>
        <w:t xml:space="preserve"> </w:t>
      </w:r>
      <w:r>
        <w:rPr>
          <w:sz w:val="24"/>
        </w:rPr>
        <w:t>by the Council.</w:t>
      </w:r>
      <w:ins w:author="Michelle L Morgan" w:date="2023-07-26T14:36:00Z" w:id="191">
        <w:r w:rsidR="001949C1">
          <w:rPr>
            <w:sz w:val="24"/>
          </w:rPr>
          <w:t xml:space="preserve"> </w:t>
        </w:r>
        <w:commentRangeEnd w:id="190"/>
        <w:r w:rsidR="001949C1">
          <w:rPr>
            <w:rStyle w:val="CommentReference"/>
          </w:rPr>
          <w:commentReference w:id="190"/>
        </w:r>
      </w:ins>
    </w:p>
    <w:p w:rsidR="00715EC5" w:rsidRDefault="00715EC5" w14:paraId="6FAFB2BA" w14:textId="77777777">
      <w:pPr>
        <w:pStyle w:val="BodyText"/>
      </w:pPr>
    </w:p>
    <w:p w:rsidR="00715EC5" w:rsidRDefault="00157207" w14:paraId="6FAFB2BB" w14:textId="77777777">
      <w:pPr>
        <w:pStyle w:val="ListParagraph"/>
        <w:numPr>
          <w:ilvl w:val="0"/>
          <w:numId w:val="7"/>
        </w:numPr>
        <w:tabs>
          <w:tab w:val="left" w:pos="1289"/>
          <w:tab w:val="left" w:pos="1290"/>
        </w:tabs>
        <w:ind w:left="1290" w:right="143"/>
        <w:rPr>
          <w:sz w:val="24"/>
        </w:rPr>
      </w:pPr>
      <w:r>
        <w:rPr>
          <w:sz w:val="24"/>
        </w:rPr>
        <w:t>The Vice President or their appointee shall serve as an appointed member of the EIU</w:t>
      </w:r>
      <w:r>
        <w:rPr>
          <w:spacing w:val="-57"/>
          <w:sz w:val="24"/>
        </w:rPr>
        <w:t xml:space="preserve"> </w:t>
      </w:r>
      <w:r>
        <w:rPr>
          <w:sz w:val="24"/>
        </w:rPr>
        <w:t>Staff</w:t>
      </w:r>
      <w:r>
        <w:rPr>
          <w:spacing w:val="-2"/>
          <w:sz w:val="24"/>
        </w:rPr>
        <w:t xml:space="preserve"> </w:t>
      </w:r>
      <w:r>
        <w:rPr>
          <w:sz w:val="24"/>
        </w:rPr>
        <w:t>Senate.</w:t>
      </w:r>
    </w:p>
    <w:p w:rsidR="00715EC5" w:rsidRDefault="00715EC5" w14:paraId="6FAFB2BC" w14:textId="77777777">
      <w:pPr>
        <w:pStyle w:val="BodyText"/>
      </w:pPr>
    </w:p>
    <w:p w:rsidR="00715EC5" w:rsidRDefault="00157207" w14:paraId="6FAFB2BD" w14:textId="77777777">
      <w:pPr>
        <w:pStyle w:val="BodyText"/>
        <w:tabs>
          <w:tab w:val="left" w:pos="1289"/>
        </w:tabs>
        <w:ind w:left="120"/>
      </w:pPr>
      <w:r>
        <w:t>Section</w:t>
      </w:r>
      <w:r>
        <w:rPr>
          <w:spacing w:val="-1"/>
        </w:rPr>
        <w:t xml:space="preserve"> </w:t>
      </w:r>
      <w:r>
        <w:t>3.</w:t>
      </w:r>
      <w:r>
        <w:tab/>
      </w:r>
      <w:r>
        <w:t>Secretary</w:t>
      </w:r>
    </w:p>
    <w:p w:rsidR="00715EC5" w:rsidRDefault="00715EC5" w14:paraId="6FAFB2BE" w14:textId="77777777">
      <w:pPr>
        <w:pStyle w:val="BodyText"/>
      </w:pPr>
    </w:p>
    <w:p w:rsidR="00715EC5" w:rsidRDefault="00157207" w14:paraId="6FAFB2BF" w14:textId="77777777">
      <w:pPr>
        <w:pStyle w:val="ListParagraph"/>
        <w:numPr>
          <w:ilvl w:val="0"/>
          <w:numId w:val="6"/>
        </w:numPr>
        <w:tabs>
          <w:tab w:val="left" w:pos="1200"/>
        </w:tabs>
        <w:ind w:right="764"/>
        <w:rPr>
          <w:sz w:val="24"/>
        </w:rPr>
      </w:pPr>
      <w:r>
        <w:rPr>
          <w:sz w:val="24"/>
        </w:rPr>
        <w:t>All resolutions and proceedings of the Organization and of the Council shall be</w:t>
      </w:r>
      <w:r>
        <w:rPr>
          <w:spacing w:val="-57"/>
          <w:sz w:val="24"/>
        </w:rPr>
        <w:t xml:space="preserve"> </w:t>
      </w:r>
      <w:r>
        <w:rPr>
          <w:sz w:val="24"/>
        </w:rPr>
        <w:t>recorded</w:t>
      </w:r>
      <w:r>
        <w:rPr>
          <w:spacing w:val="-2"/>
          <w:sz w:val="24"/>
        </w:rPr>
        <w:t xml:space="preserve"> </w:t>
      </w:r>
      <w:r>
        <w:rPr>
          <w:sz w:val="24"/>
        </w:rPr>
        <w:t>in the minutes</w:t>
      </w:r>
      <w:r>
        <w:rPr>
          <w:spacing w:val="-1"/>
          <w:sz w:val="24"/>
        </w:rPr>
        <w:t xml:space="preserve"> </w:t>
      </w:r>
      <w:r>
        <w:rPr>
          <w:sz w:val="24"/>
        </w:rPr>
        <w:t>by</w:t>
      </w:r>
      <w:r>
        <w:rPr>
          <w:spacing w:val="-1"/>
          <w:sz w:val="24"/>
        </w:rPr>
        <w:t xml:space="preserve"> </w:t>
      </w:r>
      <w:r>
        <w:rPr>
          <w:sz w:val="24"/>
        </w:rPr>
        <w:t>the Secretary.</w:t>
      </w:r>
    </w:p>
    <w:p w:rsidR="00715EC5" w:rsidRDefault="00715EC5" w14:paraId="6FAFB2C0" w14:textId="77777777">
      <w:pPr>
        <w:pStyle w:val="BodyText"/>
      </w:pPr>
    </w:p>
    <w:p w:rsidR="00715EC5" w:rsidRDefault="00157207" w14:paraId="6FAFB2C1" w14:textId="44E9E652">
      <w:pPr>
        <w:pStyle w:val="ListParagraph"/>
        <w:numPr>
          <w:ilvl w:val="0"/>
          <w:numId w:val="6"/>
        </w:numPr>
        <w:tabs>
          <w:tab w:val="left" w:pos="1200"/>
        </w:tabs>
        <w:rPr>
          <w:sz w:val="24"/>
        </w:rPr>
      </w:pPr>
      <w:r>
        <w:rPr>
          <w:sz w:val="24"/>
        </w:rPr>
        <w:t>The</w:t>
      </w:r>
      <w:r>
        <w:rPr>
          <w:spacing w:val="-2"/>
          <w:sz w:val="24"/>
        </w:rPr>
        <w:t xml:space="preserve"> </w:t>
      </w:r>
      <w:r>
        <w:rPr>
          <w:sz w:val="24"/>
        </w:rPr>
        <w:t>Secretary</w:t>
      </w:r>
      <w:r>
        <w:rPr>
          <w:spacing w:val="-1"/>
          <w:sz w:val="24"/>
        </w:rPr>
        <w:t xml:space="preserve"> </w:t>
      </w:r>
      <w:r>
        <w:rPr>
          <w:sz w:val="24"/>
        </w:rPr>
        <w:t>shall</w:t>
      </w:r>
      <w:r>
        <w:rPr>
          <w:spacing w:val="-1"/>
          <w:sz w:val="24"/>
        </w:rPr>
        <w:t xml:space="preserve"> </w:t>
      </w:r>
      <w:del w:author="Michelle L Morgan" w:date="2023-07-26T14:37:00Z" w:id="192">
        <w:r w:rsidDel="00DE7145">
          <w:rPr>
            <w:sz w:val="24"/>
          </w:rPr>
          <w:delText>conduct</w:delText>
        </w:r>
        <w:r w:rsidDel="00DE7145">
          <w:rPr>
            <w:spacing w:val="-2"/>
            <w:sz w:val="24"/>
          </w:rPr>
          <w:delText xml:space="preserve"> </w:delText>
        </w:r>
      </w:del>
      <w:ins w:author="Michelle L Morgan" w:date="2023-07-26T14:37:00Z" w:id="193">
        <w:r w:rsidR="000C1A67">
          <w:rPr>
            <w:spacing w:val="-2"/>
            <w:sz w:val="24"/>
          </w:rPr>
          <w:t xml:space="preserve"> prepare </w:t>
        </w:r>
      </w:ins>
      <w:r>
        <w:rPr>
          <w:sz w:val="24"/>
        </w:rPr>
        <w:t>all</w:t>
      </w:r>
      <w:r>
        <w:rPr>
          <w:spacing w:val="-1"/>
          <w:sz w:val="24"/>
        </w:rPr>
        <w:t xml:space="preserve"> </w:t>
      </w:r>
      <w:r>
        <w:rPr>
          <w:sz w:val="24"/>
        </w:rPr>
        <w:t>correspondence</w:t>
      </w:r>
      <w:ins w:author="Michelle L Morgan" w:date="2023-07-26T14:37:00Z" w:id="194">
        <w:r w:rsidR="000C1A67">
          <w:rPr>
            <w:sz w:val="24"/>
          </w:rPr>
          <w:t xml:space="preserve"> and business documents, as well as ensure the Council website is maintained.  Requests for access to Council records </w:t>
        </w:r>
        <w:r w:rsidR="003708C6">
          <w:rPr>
            <w:sz w:val="24"/>
          </w:rPr>
          <w:t>shall be required by the outgoing Secr</w:t>
        </w:r>
      </w:ins>
      <w:ins w:author="Michelle L Morgan" w:date="2023-07-26T14:38:00Z" w:id="195">
        <w:r w:rsidR="003708C6">
          <w:rPr>
            <w:sz w:val="24"/>
          </w:rPr>
          <w:t>etary</w:t>
        </w:r>
      </w:ins>
      <w:r>
        <w:rPr>
          <w:sz w:val="24"/>
        </w:rPr>
        <w:t>.</w:t>
      </w:r>
    </w:p>
    <w:p w:rsidR="00715EC5" w:rsidRDefault="00715EC5" w14:paraId="6FAFB2C2" w14:textId="77777777">
      <w:pPr>
        <w:pStyle w:val="BodyText"/>
      </w:pPr>
    </w:p>
    <w:p w:rsidR="00715EC5" w:rsidRDefault="00157207" w14:paraId="6FAFB2C3" w14:textId="77777777">
      <w:pPr>
        <w:pStyle w:val="ListParagraph"/>
        <w:numPr>
          <w:ilvl w:val="0"/>
          <w:numId w:val="6"/>
        </w:numPr>
        <w:tabs>
          <w:tab w:val="left" w:pos="1200"/>
        </w:tabs>
        <w:ind w:right="480"/>
        <w:rPr>
          <w:sz w:val="24"/>
        </w:rPr>
      </w:pPr>
      <w:r>
        <w:rPr>
          <w:sz w:val="24"/>
        </w:rPr>
        <w:t>The Secretary shall prepare and issue a report of all meetings of the Council to the</w:t>
      </w:r>
      <w:r>
        <w:rPr>
          <w:spacing w:val="-58"/>
          <w:sz w:val="24"/>
        </w:rPr>
        <w:t xml:space="preserve"> </w:t>
      </w:r>
      <w:r>
        <w:rPr>
          <w:sz w:val="24"/>
        </w:rPr>
        <w:t>Organization.</w:t>
      </w:r>
    </w:p>
    <w:p w:rsidR="00715EC5" w:rsidRDefault="00715EC5" w14:paraId="6FAFB2C4" w14:textId="77777777">
      <w:pPr>
        <w:pStyle w:val="BodyText"/>
      </w:pPr>
    </w:p>
    <w:p w:rsidR="00715EC5" w:rsidRDefault="00157207" w14:paraId="6FAFB2C5" w14:textId="77777777">
      <w:pPr>
        <w:pStyle w:val="BodyText"/>
        <w:tabs>
          <w:tab w:val="left" w:pos="1289"/>
        </w:tabs>
        <w:spacing w:before="1"/>
        <w:ind w:left="120"/>
      </w:pPr>
      <w:r>
        <w:t>Section</w:t>
      </w:r>
      <w:r>
        <w:rPr>
          <w:spacing w:val="-1"/>
        </w:rPr>
        <w:t xml:space="preserve"> </w:t>
      </w:r>
      <w:r>
        <w:t>4.</w:t>
      </w:r>
      <w:r>
        <w:tab/>
      </w:r>
      <w:r>
        <w:t>Treasurer</w:t>
      </w:r>
    </w:p>
    <w:p w:rsidRPr="00CC59A7" w:rsidR="002006CC" w:rsidP="00CC59A7" w:rsidRDefault="00157207" w14:paraId="6E5AB821" w14:textId="50533C15">
      <w:pPr>
        <w:pStyle w:val="ListParagraph"/>
        <w:numPr>
          <w:ilvl w:val="0"/>
          <w:numId w:val="5"/>
        </w:numPr>
        <w:tabs>
          <w:tab w:val="left" w:pos="1200"/>
        </w:tabs>
        <w:ind w:right="825"/>
        <w:rPr>
          <w:sz w:val="24"/>
          <w:rPrChange w:author="Michelle L Morgan" w:date="2023-07-26T14:41:00Z" w:id="196">
            <w:rPr/>
          </w:rPrChange>
        </w:rPr>
      </w:pPr>
      <w:r>
        <w:rPr>
          <w:sz w:val="24"/>
        </w:rPr>
        <w:t>Shall receive</w:t>
      </w:r>
      <w:ins w:author="Michelle L Morgan" w:date="2023-07-26T14:40:00Z" w:id="197">
        <w:r w:rsidR="002006CC">
          <w:rPr>
            <w:sz w:val="24"/>
          </w:rPr>
          <w:t>,</w:t>
        </w:r>
      </w:ins>
      <w:r>
        <w:rPr>
          <w:sz w:val="24"/>
        </w:rPr>
        <w:t xml:space="preserve"> record</w:t>
      </w:r>
      <w:ins w:author="Michelle L Morgan" w:date="2023-07-26T14:40:00Z" w:id="198">
        <w:r w:rsidR="002006CC">
          <w:rPr>
            <w:sz w:val="24"/>
          </w:rPr>
          <w:t>,</w:t>
        </w:r>
      </w:ins>
      <w:r>
        <w:rPr>
          <w:sz w:val="24"/>
        </w:rPr>
        <w:t xml:space="preserve"> and disperse all monies of the Civil Service Council in</w:t>
      </w:r>
      <w:r>
        <w:rPr>
          <w:spacing w:val="1"/>
          <w:sz w:val="24"/>
        </w:rPr>
        <w:t xml:space="preserve"> </w:t>
      </w:r>
      <w:r>
        <w:rPr>
          <w:sz w:val="24"/>
        </w:rPr>
        <w:t xml:space="preserve">accordance with </w:t>
      </w:r>
      <w:proofErr w:type="gramStart"/>
      <w:r>
        <w:rPr>
          <w:sz w:val="24"/>
        </w:rPr>
        <w:t>University</w:t>
      </w:r>
      <w:proofErr w:type="gramEnd"/>
      <w:r>
        <w:rPr>
          <w:sz w:val="24"/>
        </w:rPr>
        <w:t xml:space="preserve"> policies, procedures, and regulations subject to the</w:t>
      </w:r>
      <w:r>
        <w:rPr>
          <w:spacing w:val="-57"/>
          <w:sz w:val="24"/>
        </w:rPr>
        <w:t xml:space="preserve"> </w:t>
      </w:r>
      <w:r>
        <w:rPr>
          <w:sz w:val="24"/>
        </w:rPr>
        <w:t>Council’s</w:t>
      </w:r>
      <w:r>
        <w:rPr>
          <w:spacing w:val="-2"/>
          <w:sz w:val="24"/>
        </w:rPr>
        <w:t xml:space="preserve"> </w:t>
      </w:r>
      <w:r>
        <w:rPr>
          <w:sz w:val="24"/>
        </w:rPr>
        <w:t>decisions.</w:t>
      </w:r>
    </w:p>
    <w:p w:rsidR="00CC59A7" w:rsidRDefault="00CC59A7" w14:paraId="02A6E7A5" w14:textId="77777777">
      <w:pPr>
        <w:pStyle w:val="ListParagraph"/>
        <w:tabs>
          <w:tab w:val="left" w:pos="1200"/>
        </w:tabs>
        <w:spacing w:line="275" w:lineRule="exact"/>
        <w:ind w:left="1200" w:firstLine="0"/>
        <w:rPr>
          <w:ins w:author="Michelle L Morgan" w:date="2023-07-26T14:41:00Z" w:id="199"/>
          <w:sz w:val="24"/>
        </w:rPr>
        <w:pPrChange w:author="Michelle L Morgan" w:date="2023-07-26T14:41:00Z" w:id="200">
          <w:pPr>
            <w:pStyle w:val="ListParagraph"/>
            <w:numPr>
              <w:numId w:val="5"/>
            </w:numPr>
            <w:tabs>
              <w:tab w:val="left" w:pos="1200"/>
            </w:tabs>
            <w:spacing w:line="275" w:lineRule="exact"/>
            <w:ind w:left="1200" w:hanging="360"/>
          </w:pPr>
        </w:pPrChange>
      </w:pPr>
    </w:p>
    <w:p w:rsidR="00715EC5" w:rsidRDefault="00157207" w14:paraId="6FAFB2C7" w14:textId="500C4B05">
      <w:pPr>
        <w:pStyle w:val="ListParagraph"/>
        <w:numPr>
          <w:ilvl w:val="0"/>
          <w:numId w:val="5"/>
        </w:numPr>
        <w:tabs>
          <w:tab w:val="left" w:pos="1200"/>
        </w:tabs>
        <w:spacing w:line="275" w:lineRule="exact"/>
        <w:rPr>
          <w:sz w:val="24"/>
        </w:rPr>
      </w:pPr>
      <w:r>
        <w:rPr>
          <w:sz w:val="24"/>
        </w:rPr>
        <w:t>Shall</w:t>
      </w:r>
      <w:r>
        <w:rPr>
          <w:spacing w:val="-2"/>
          <w:sz w:val="24"/>
        </w:rPr>
        <w:t xml:space="preserve"> </w:t>
      </w:r>
      <w:r>
        <w:rPr>
          <w:sz w:val="24"/>
        </w:rPr>
        <w:t>report</w:t>
      </w:r>
      <w:r>
        <w:rPr>
          <w:spacing w:val="-1"/>
          <w:sz w:val="24"/>
        </w:rPr>
        <w:t xml:space="preserve"> </w:t>
      </w:r>
      <w:r>
        <w:rPr>
          <w:sz w:val="24"/>
        </w:rPr>
        <w:t>at</w:t>
      </w:r>
      <w:r>
        <w:rPr>
          <w:spacing w:val="-1"/>
          <w:sz w:val="24"/>
        </w:rPr>
        <w:t xml:space="preserve"> </w:t>
      </w:r>
      <w:r>
        <w:rPr>
          <w:sz w:val="24"/>
        </w:rPr>
        <w:t>each</w:t>
      </w:r>
      <w:r>
        <w:rPr>
          <w:spacing w:val="-1"/>
          <w:sz w:val="24"/>
        </w:rPr>
        <w:t xml:space="preserve"> </w:t>
      </w:r>
      <w:r>
        <w:rPr>
          <w:sz w:val="24"/>
        </w:rPr>
        <w:t>regular</w:t>
      </w:r>
      <w:r>
        <w:rPr>
          <w:spacing w:val="-2"/>
          <w:sz w:val="24"/>
        </w:rPr>
        <w:t xml:space="preserve"> </w:t>
      </w:r>
      <w:r>
        <w:rPr>
          <w:sz w:val="24"/>
        </w:rPr>
        <w:t>meeting</w:t>
      </w:r>
      <w:r>
        <w:rPr>
          <w:spacing w:val="-1"/>
          <w:sz w:val="24"/>
        </w:rPr>
        <w:t xml:space="preserve"> </w:t>
      </w:r>
      <w:r>
        <w:rPr>
          <w:sz w:val="24"/>
        </w:rPr>
        <w:t>the</w:t>
      </w:r>
      <w:r>
        <w:rPr>
          <w:spacing w:val="-1"/>
          <w:sz w:val="24"/>
        </w:rPr>
        <w:t xml:space="preserve"> </w:t>
      </w:r>
      <w:r>
        <w:rPr>
          <w:sz w:val="24"/>
        </w:rPr>
        <w:t>condition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Council</w:t>
      </w:r>
      <w:r>
        <w:rPr>
          <w:spacing w:val="-1"/>
          <w:sz w:val="24"/>
        </w:rPr>
        <w:t xml:space="preserve"> </w:t>
      </w:r>
      <w:r>
        <w:rPr>
          <w:sz w:val="24"/>
        </w:rPr>
        <w:t>treasury.</w:t>
      </w:r>
    </w:p>
    <w:p w:rsidR="00CC59A7" w:rsidRDefault="00CC59A7" w14:paraId="5D5EC1D1" w14:textId="77777777">
      <w:pPr>
        <w:pStyle w:val="ListParagraph"/>
        <w:tabs>
          <w:tab w:val="left" w:pos="1200"/>
        </w:tabs>
        <w:ind w:left="1200" w:right="537" w:firstLine="0"/>
        <w:rPr>
          <w:ins w:author="Michelle L Morgan" w:date="2023-07-26T14:41:00Z" w:id="201"/>
          <w:sz w:val="24"/>
        </w:rPr>
        <w:pPrChange w:author="Michelle L Morgan" w:date="2023-07-26T14:41:00Z" w:id="202">
          <w:pPr>
            <w:pStyle w:val="ListParagraph"/>
            <w:numPr>
              <w:numId w:val="5"/>
            </w:numPr>
            <w:tabs>
              <w:tab w:val="left" w:pos="1200"/>
            </w:tabs>
            <w:ind w:left="1200" w:right="537" w:hanging="360"/>
          </w:pPr>
        </w:pPrChange>
      </w:pPr>
    </w:p>
    <w:p w:rsidR="00485D8A" w:rsidRDefault="00485D8A" w14:paraId="04F5D5C4" w14:textId="77777777">
      <w:pPr>
        <w:pStyle w:val="ListParagraph"/>
        <w:numPr>
          <w:ilvl w:val="0"/>
          <w:numId w:val="5"/>
        </w:numPr>
        <w:tabs>
          <w:tab w:val="left" w:pos="1200"/>
        </w:tabs>
        <w:ind w:right="537"/>
        <w:rPr>
          <w:ins w:author="Michelle L Morgan" w:date="2023-07-26T14:41:00Z" w:id="203"/>
          <w:sz w:val="24"/>
        </w:rPr>
      </w:pPr>
      <w:ins w:author="Michelle L Morgan" w:date="2023-07-26T14:41:00Z" w:id="204">
        <w:r w:rsidRPr="00274C75">
          <w:rPr>
            <w:rFonts w:ascii="Arial" w:hAnsi="Arial" w:cs="Arial"/>
            <w:color w:val="C00000"/>
            <w:sz w:val="24"/>
            <w:szCs w:val="24"/>
          </w:rPr>
          <w:t xml:space="preserve">Shall report at each regular meeting the condition of the Council’s </w:t>
        </w:r>
        <w:r w:rsidRPr="00274C75">
          <w:rPr>
            <w:rFonts w:ascii="Arial" w:hAnsi="Arial" w:cs="Arial"/>
            <w:color w:val="C00000"/>
            <w:sz w:val="24"/>
            <w:szCs w:val="24"/>
          </w:rPr>
          <w:t xml:space="preserve">Scholarship </w:t>
        </w:r>
        <w:proofErr w:type="gramStart"/>
        <w:r w:rsidRPr="00274C75">
          <w:rPr>
            <w:rFonts w:ascii="Arial" w:hAnsi="Arial" w:cs="Arial"/>
            <w:color w:val="C00000"/>
            <w:sz w:val="24"/>
            <w:szCs w:val="24"/>
          </w:rPr>
          <w:t>endowment</w:t>
        </w:r>
        <w:proofErr w:type="gramEnd"/>
        <w:r>
          <w:rPr>
            <w:sz w:val="24"/>
          </w:rPr>
          <w:t xml:space="preserve"> </w:t>
        </w:r>
      </w:ins>
    </w:p>
    <w:p w:rsidRPr="00485D8A" w:rsidR="00485D8A" w:rsidP="6DA0D28C" w:rsidRDefault="00485D8A" w14:paraId="66168044" w14:textId="77777777">
      <w:pPr>
        <w:pStyle w:val="ListParagraph"/>
        <w:rPr>
          <w:ins w:author="Michelle L Morgan" w:date="2023-07-26T14:41:00Z" w:id="205"/>
          <w:sz w:val="24"/>
          <w:rPrChange w:author="Michelle L Morgan" w:date="2023-07-26T14:41:00Z" w:id="206">
            <w:rPr>
              <w:ins w:author="Michelle L Morgan" w:date="2023-07-26T14:41:00Z" w:id="207"/>
            </w:rPr>
          </w:rPrChange>
        </w:rPr>
        <w:pPrChange w:author="Michelle L Morgan" w:date="2023-07-26T14:41:00Z" w:id="208">
          <w:pPr>
            <w:pStyle w:val="ListParagraph"/>
            <w:numPr>
              <w:numId w:val="5"/>
            </w:numPr>
            <w:tabs>
              <w:tab w:val="left" w:pos="1200"/>
            </w:tabs>
            <w:ind w:left="1200" w:right="537" w:hanging="360"/>
          </w:pPr>
        </w:pPrChange>
      </w:pPr>
    </w:p>
    <w:p w:rsidR="00715EC5" w:rsidRDefault="00157207" w14:paraId="6FAFB2C8" w14:textId="78418770">
      <w:pPr>
        <w:pStyle w:val="ListParagraph"/>
        <w:numPr>
          <w:ilvl w:val="0"/>
          <w:numId w:val="5"/>
        </w:numPr>
        <w:tabs>
          <w:tab w:val="left" w:pos="1200"/>
        </w:tabs>
        <w:ind w:right="537"/>
        <w:rPr>
          <w:sz w:val="24"/>
        </w:rPr>
      </w:pPr>
      <w:commentRangeStart w:id="209"/>
      <w:r w:rsidRPr="6DA0D28C" w:rsidR="00157207">
        <w:rPr>
          <w:sz w:val="24"/>
          <w:szCs w:val="24"/>
        </w:rPr>
        <w:t>Shall prepare and submit a proposed budget request each March for the following</w:t>
      </w:r>
      <w:r w:rsidRPr="6DA0D28C" w:rsidR="00157207">
        <w:rPr>
          <w:spacing w:val="-57"/>
          <w:sz w:val="24"/>
          <w:szCs w:val="24"/>
        </w:rPr>
        <w:t xml:space="preserve"> </w:t>
      </w:r>
      <w:r w:rsidRPr="6DA0D28C" w:rsidR="00157207">
        <w:rPr>
          <w:sz w:val="24"/>
          <w:szCs w:val="24"/>
        </w:rPr>
        <w:t>fiscal year for review by the Council.</w:t>
      </w:r>
      <w:commentRangeEnd w:id="209"/>
      <w:r w:rsidR="00800A49">
        <w:rPr>
          <w:rStyle w:val="CommentReference"/>
        </w:rPr>
        <w:commentReference w:id="209"/>
      </w:r>
    </w:p>
    <w:p w:rsidR="00715EC5" w:rsidRDefault="00715EC5" w14:paraId="6FAFB2C9" w14:textId="77777777">
      <w:pPr>
        <w:pStyle w:val="BodyText"/>
        <w:spacing w:before="11"/>
        <w:rPr>
          <w:sz w:val="23"/>
        </w:rPr>
      </w:pPr>
    </w:p>
    <w:p w:rsidR="00715EC5" w:rsidRDefault="00157207" w14:paraId="6FAFB2CA" w14:textId="77777777">
      <w:pPr>
        <w:pStyle w:val="BodyText"/>
        <w:tabs>
          <w:tab w:val="left" w:pos="1290"/>
        </w:tabs>
        <w:ind w:left="120"/>
      </w:pPr>
      <w:r>
        <w:t>Section</w:t>
      </w:r>
      <w:r>
        <w:rPr>
          <w:spacing w:val="-1"/>
        </w:rPr>
        <w:t xml:space="preserve"> </w:t>
      </w:r>
      <w:r>
        <w:t>5.</w:t>
      </w:r>
      <w:r>
        <w:tab/>
      </w:r>
      <w:r>
        <w:t>Council Members</w:t>
      </w:r>
    </w:p>
    <w:p w:rsidR="00715EC5" w:rsidRDefault="00715EC5" w14:paraId="6FAFB2CB" w14:textId="77777777">
      <w:pPr>
        <w:pStyle w:val="BodyText"/>
      </w:pPr>
    </w:p>
    <w:p w:rsidR="00715EC5" w:rsidRDefault="00157207" w14:paraId="6FAFB2CC" w14:textId="77777777">
      <w:pPr>
        <w:pStyle w:val="ListParagraph"/>
        <w:numPr>
          <w:ilvl w:val="0"/>
          <w:numId w:val="4"/>
        </w:numPr>
        <w:tabs>
          <w:tab w:val="left" w:pos="1200"/>
        </w:tabs>
        <w:ind w:right="577"/>
        <w:rPr>
          <w:sz w:val="24"/>
        </w:rPr>
      </w:pPr>
      <w:r>
        <w:rPr>
          <w:sz w:val="24"/>
        </w:rPr>
        <w:t>Council members shall attend all regular and special meetings of the Council and</w:t>
      </w:r>
      <w:r>
        <w:rPr>
          <w:spacing w:val="-57"/>
          <w:sz w:val="24"/>
        </w:rPr>
        <w:t xml:space="preserve"> </w:t>
      </w:r>
      <w:r>
        <w:rPr>
          <w:sz w:val="24"/>
        </w:rPr>
        <w:t>Organization.</w:t>
      </w:r>
    </w:p>
    <w:p w:rsidR="00715EC5" w:rsidRDefault="00715EC5" w14:paraId="6FAFB2CD" w14:textId="77777777">
      <w:pPr>
        <w:pStyle w:val="BodyText"/>
      </w:pPr>
    </w:p>
    <w:p w:rsidR="00715EC5" w:rsidRDefault="00157207" w14:paraId="6FAFB2CE" w14:textId="6404D85C">
      <w:pPr>
        <w:pStyle w:val="ListParagraph"/>
        <w:numPr>
          <w:ilvl w:val="0"/>
          <w:numId w:val="4"/>
        </w:numPr>
        <w:tabs>
          <w:tab w:val="left" w:pos="1200"/>
        </w:tabs>
        <w:ind w:right="114"/>
        <w:rPr>
          <w:sz w:val="24"/>
        </w:rPr>
      </w:pPr>
      <w:r>
        <w:rPr>
          <w:sz w:val="24"/>
        </w:rPr>
        <w:t>Each</w:t>
      </w:r>
      <w:r>
        <w:rPr>
          <w:spacing w:val="-1"/>
          <w:sz w:val="24"/>
        </w:rPr>
        <w:t xml:space="preserve"> </w:t>
      </w:r>
      <w:r>
        <w:rPr>
          <w:sz w:val="24"/>
        </w:rPr>
        <w:t>Council</w:t>
      </w:r>
      <w:r>
        <w:rPr>
          <w:spacing w:val="-1"/>
          <w:sz w:val="24"/>
        </w:rPr>
        <w:t xml:space="preserve"> </w:t>
      </w:r>
      <w:r>
        <w:rPr>
          <w:sz w:val="24"/>
        </w:rPr>
        <w:t>member</w:t>
      </w:r>
      <w:r>
        <w:rPr>
          <w:spacing w:val="-1"/>
          <w:sz w:val="24"/>
        </w:rPr>
        <w:t xml:space="preserve"> </w:t>
      </w:r>
      <w:r>
        <w:rPr>
          <w:sz w:val="24"/>
        </w:rPr>
        <w:t>shall</w:t>
      </w:r>
      <w:r>
        <w:rPr>
          <w:spacing w:val="-1"/>
          <w:sz w:val="24"/>
        </w:rPr>
        <w:t xml:space="preserve"> </w:t>
      </w:r>
      <w:r>
        <w:rPr>
          <w:sz w:val="24"/>
        </w:rPr>
        <w:t>solicit</w:t>
      </w:r>
      <w:r>
        <w:rPr>
          <w:spacing w:val="-2"/>
          <w:sz w:val="24"/>
        </w:rPr>
        <w:t xml:space="preserve"> </w:t>
      </w:r>
      <w:r>
        <w:rPr>
          <w:sz w:val="24"/>
        </w:rPr>
        <w:t>the</w:t>
      </w:r>
      <w:r>
        <w:rPr>
          <w:spacing w:val="-2"/>
          <w:sz w:val="24"/>
        </w:rPr>
        <w:t xml:space="preserve"> </w:t>
      </w:r>
      <w:r>
        <w:rPr>
          <w:sz w:val="24"/>
        </w:rPr>
        <w:t>views</w:t>
      </w:r>
      <w:r>
        <w:rPr>
          <w:spacing w:val="-2"/>
          <w:sz w:val="24"/>
        </w:rPr>
        <w:t xml:space="preserve"> </w:t>
      </w:r>
      <w:r>
        <w:rPr>
          <w:sz w:val="24"/>
        </w:rPr>
        <w:t>of</w:t>
      </w:r>
      <w:r>
        <w:rPr>
          <w:spacing w:val="-2"/>
          <w:sz w:val="24"/>
        </w:rPr>
        <w:t xml:space="preserve"> </w:t>
      </w:r>
      <w:del w:author="Michelle L Morgan" w:date="2023-07-26T14:43:00Z" w:id="210">
        <w:r w:rsidDel="00800A49">
          <w:rPr>
            <w:sz w:val="24"/>
          </w:rPr>
          <w:delText>his/her</w:delText>
        </w:r>
        <w:r w:rsidDel="00800A49">
          <w:rPr>
            <w:spacing w:val="-2"/>
            <w:sz w:val="24"/>
          </w:rPr>
          <w:delText xml:space="preserve"> </w:delText>
        </w:r>
      </w:del>
      <w:r>
        <w:rPr>
          <w:sz w:val="24"/>
        </w:rPr>
        <w:t>district</w:t>
      </w:r>
      <w:r>
        <w:rPr>
          <w:spacing w:val="-1"/>
          <w:sz w:val="24"/>
        </w:rPr>
        <w:t xml:space="preserve"> </w:t>
      </w:r>
      <w:r>
        <w:rPr>
          <w:sz w:val="24"/>
        </w:rPr>
        <w:t>members</w:t>
      </w:r>
      <w:r>
        <w:rPr>
          <w:spacing w:val="-1"/>
          <w:sz w:val="24"/>
        </w:rPr>
        <w:t xml:space="preserve"> </w:t>
      </w:r>
      <w:r>
        <w:rPr>
          <w:sz w:val="24"/>
        </w:rPr>
        <w:t>and</w:t>
      </w:r>
      <w:r>
        <w:rPr>
          <w:spacing w:val="-1"/>
          <w:sz w:val="24"/>
        </w:rPr>
        <w:t xml:space="preserve"> </w:t>
      </w:r>
      <w:r>
        <w:rPr>
          <w:sz w:val="24"/>
        </w:rPr>
        <w:t>represent</w:t>
      </w:r>
      <w:r>
        <w:rPr>
          <w:spacing w:val="-57"/>
          <w:sz w:val="24"/>
        </w:rPr>
        <w:t xml:space="preserve"> </w:t>
      </w:r>
      <w:r>
        <w:rPr>
          <w:sz w:val="24"/>
        </w:rPr>
        <w:t>them</w:t>
      </w:r>
      <w:r>
        <w:rPr>
          <w:spacing w:val="-2"/>
          <w:sz w:val="24"/>
        </w:rPr>
        <w:t xml:space="preserve"> </w:t>
      </w:r>
      <w:r>
        <w:rPr>
          <w:sz w:val="24"/>
        </w:rPr>
        <w:t>accordingly.</w:t>
      </w:r>
    </w:p>
    <w:p w:rsidR="00715EC5" w:rsidRDefault="00715EC5" w14:paraId="6FAFB2CF" w14:textId="77777777">
      <w:pPr>
        <w:rPr>
          <w:sz w:val="24"/>
        </w:rPr>
        <w:sectPr w:rsidR="00715EC5">
          <w:pgSz w:w="12240" w:h="15840" w:orient="portrait"/>
          <w:pgMar w:top="940" w:right="1340" w:bottom="800" w:left="1320" w:header="0" w:footer="601" w:gutter="0"/>
          <w:cols w:space="720"/>
        </w:sectPr>
      </w:pPr>
    </w:p>
    <w:p w:rsidR="00715EC5" w:rsidRDefault="00157207" w14:paraId="6FAFB2D0" w14:textId="500039A3">
      <w:pPr>
        <w:pStyle w:val="ListParagraph"/>
        <w:numPr>
          <w:ilvl w:val="0"/>
          <w:numId w:val="4"/>
        </w:numPr>
        <w:tabs>
          <w:tab w:val="left" w:pos="1200"/>
        </w:tabs>
        <w:spacing w:before="60"/>
        <w:ind w:left="1199" w:right="691"/>
        <w:rPr>
          <w:sz w:val="24"/>
        </w:rPr>
      </w:pPr>
      <w:r>
        <w:rPr>
          <w:sz w:val="24"/>
        </w:rPr>
        <w:t xml:space="preserve">When absence is necessary, a Council member shall arrange for the </w:t>
      </w:r>
      <w:ins w:author="Michelle L Morgan" w:date="2023-07-26T14:43:00Z" w:id="211">
        <w:r w:rsidR="00362E32">
          <w:rPr>
            <w:sz w:val="24"/>
          </w:rPr>
          <w:t xml:space="preserve">district </w:t>
        </w:r>
      </w:ins>
      <w:r>
        <w:rPr>
          <w:sz w:val="24"/>
        </w:rPr>
        <w:t>Alternate in</w:t>
      </w:r>
      <w:r>
        <w:rPr>
          <w:spacing w:val="-57"/>
          <w:sz w:val="24"/>
        </w:rPr>
        <w:t xml:space="preserve"> </w:t>
      </w:r>
      <w:del w:author="Michelle L Morgan" w:date="2023-07-26T14:43:00Z" w:id="212">
        <w:r w:rsidDel="00362E32">
          <w:rPr>
            <w:sz w:val="24"/>
          </w:rPr>
          <w:delText>his/her district</w:delText>
        </w:r>
      </w:del>
      <w:r>
        <w:rPr>
          <w:sz w:val="24"/>
        </w:rPr>
        <w:t xml:space="preserve"> to attend</w:t>
      </w:r>
      <w:ins w:author="Michelle L Morgan" w:date="2023-07-26T14:44:00Z" w:id="213">
        <w:r w:rsidR="00BF2BF8">
          <w:rPr>
            <w:sz w:val="24"/>
          </w:rPr>
          <w:t xml:space="preserve"> in their absence</w:t>
        </w:r>
      </w:ins>
      <w:r>
        <w:rPr>
          <w:sz w:val="24"/>
        </w:rPr>
        <w:t>.</w:t>
      </w:r>
    </w:p>
    <w:p w:rsidR="00715EC5" w:rsidRDefault="00715EC5" w14:paraId="6FAFB2D1" w14:textId="77777777">
      <w:pPr>
        <w:pStyle w:val="BodyText"/>
      </w:pPr>
    </w:p>
    <w:p w:rsidR="00715EC5" w:rsidRDefault="00157207" w14:paraId="6FAFB2D2" w14:textId="528B4B4A">
      <w:pPr>
        <w:pStyle w:val="BodyText"/>
        <w:tabs>
          <w:tab w:val="left" w:pos="1289"/>
        </w:tabs>
        <w:spacing w:before="1"/>
        <w:ind w:left="119"/>
      </w:pPr>
      <w:r>
        <w:t>Section</w:t>
      </w:r>
      <w:del w:author="Michelle L Morgan" w:date="2023-07-26T14:44:00Z" w:id="214">
        <w:r w:rsidDel="00E638AA">
          <w:rPr>
            <w:spacing w:val="-1"/>
          </w:rPr>
          <w:delText xml:space="preserve"> </w:delText>
        </w:r>
        <w:r w:rsidDel="00E638AA">
          <w:delText>5</w:delText>
        </w:r>
      </w:del>
      <w:ins w:author="Michelle L Morgan" w:date="2023-07-26T14:44:00Z" w:id="215">
        <w:r w:rsidR="00E638AA">
          <w:t>6</w:t>
        </w:r>
      </w:ins>
      <w:r>
        <w:t>.</w:t>
      </w:r>
      <w:r>
        <w:tab/>
      </w:r>
      <w:r>
        <w:t>Alternates</w:t>
      </w:r>
    </w:p>
    <w:p w:rsidR="00715EC5" w:rsidRDefault="00715EC5" w14:paraId="6FAFB2D3" w14:textId="77777777">
      <w:pPr>
        <w:pStyle w:val="BodyText"/>
        <w:spacing w:before="11"/>
        <w:rPr>
          <w:sz w:val="23"/>
        </w:rPr>
      </w:pPr>
    </w:p>
    <w:p w:rsidR="00715EC5" w:rsidRDefault="00157207" w14:paraId="6FAFB2D4" w14:textId="747283B2">
      <w:pPr>
        <w:pStyle w:val="BodyText"/>
        <w:tabs>
          <w:tab w:val="left" w:pos="1289"/>
        </w:tabs>
        <w:ind w:left="1290" w:right="370" w:hanging="450"/>
      </w:pPr>
      <w:r>
        <w:t>a.</w:t>
      </w:r>
      <w:r>
        <w:tab/>
      </w:r>
      <w:r>
        <w:t xml:space="preserve">An Alternate shall serve as a voting member in the absence of </w:t>
      </w:r>
      <w:proofErr w:type="gramStart"/>
      <w:r>
        <w:t xml:space="preserve">a </w:t>
      </w:r>
      <w:ins w:author="Michelle L Morgan" w:date="2023-07-26T14:44:00Z" w:id="216">
        <w:r w:rsidR="00E638AA">
          <w:t>their</w:t>
        </w:r>
        <w:proofErr w:type="gramEnd"/>
        <w:r w:rsidR="00E638AA">
          <w:t xml:space="preserve"> district </w:t>
        </w:r>
      </w:ins>
      <w:r>
        <w:t>Council member</w:t>
      </w:r>
      <w:del w:author="Michelle L Morgan" w:date="2023-07-26T14:44:00Z" w:id="217">
        <w:r w:rsidDel="00E638AA">
          <w:rPr>
            <w:spacing w:val="1"/>
          </w:rPr>
          <w:delText xml:space="preserve"> </w:delText>
        </w:r>
        <w:r w:rsidDel="00E638AA">
          <w:delText>from</w:delText>
        </w:r>
        <w:r w:rsidDel="00E638AA">
          <w:rPr>
            <w:spacing w:val="-4"/>
          </w:rPr>
          <w:delText xml:space="preserve"> </w:delText>
        </w:r>
        <w:r w:rsidDel="00E638AA">
          <w:delText>his/her</w:delText>
        </w:r>
        <w:r w:rsidDel="00E638AA">
          <w:rPr>
            <w:spacing w:val="-1"/>
          </w:rPr>
          <w:delText xml:space="preserve"> </w:delText>
        </w:r>
        <w:r w:rsidDel="00E638AA">
          <w:delText>district</w:delText>
        </w:r>
      </w:del>
      <w:r>
        <w:t>,</w:t>
      </w:r>
      <w:r>
        <w:rPr>
          <w:spacing w:val="-1"/>
        </w:rPr>
        <w:t xml:space="preserve"> </w:t>
      </w:r>
      <w:r>
        <w:t>and</w:t>
      </w:r>
      <w:r>
        <w:rPr>
          <w:spacing w:val="-1"/>
        </w:rPr>
        <w:t xml:space="preserve"> </w:t>
      </w:r>
      <w:r>
        <w:t>should</w:t>
      </w:r>
      <w:r>
        <w:rPr>
          <w:spacing w:val="-2"/>
        </w:rPr>
        <w:t xml:space="preserve"> </w:t>
      </w:r>
      <w:r>
        <w:t>attend</w:t>
      </w:r>
      <w:r>
        <w:rPr>
          <w:spacing w:val="-1"/>
        </w:rPr>
        <w:t xml:space="preserve"> </w:t>
      </w:r>
      <w:del w:author="Michelle L Morgan" w:date="2023-07-26T14:45:00Z" w:id="218">
        <w:r w:rsidDel="006E2484">
          <w:delText>other</w:delText>
        </w:r>
        <w:r w:rsidDel="006E2484">
          <w:rPr>
            <w:spacing w:val="-2"/>
          </w:rPr>
          <w:delText xml:space="preserve"> </w:delText>
        </w:r>
      </w:del>
      <w:r>
        <w:t>Council</w:t>
      </w:r>
      <w:r>
        <w:rPr>
          <w:spacing w:val="-2"/>
        </w:rPr>
        <w:t xml:space="preserve"> </w:t>
      </w:r>
      <w:r>
        <w:t>meetings</w:t>
      </w:r>
      <w:r>
        <w:rPr>
          <w:spacing w:val="-2"/>
        </w:rPr>
        <w:t xml:space="preserve"> </w:t>
      </w:r>
      <w:r>
        <w:t>whenever</w:t>
      </w:r>
      <w:r>
        <w:rPr>
          <w:spacing w:val="-3"/>
        </w:rPr>
        <w:t xml:space="preserve"> </w:t>
      </w:r>
      <w:r>
        <w:t>possible.</w:t>
      </w:r>
    </w:p>
    <w:p w:rsidR="00715EC5" w:rsidRDefault="00715EC5" w14:paraId="6FAFB2D5" w14:textId="77777777">
      <w:pPr>
        <w:pStyle w:val="BodyText"/>
        <w:rPr>
          <w:sz w:val="26"/>
        </w:rPr>
      </w:pPr>
    </w:p>
    <w:p w:rsidR="00715EC5" w:rsidRDefault="00715EC5" w14:paraId="6FAFB2D6" w14:textId="77777777">
      <w:pPr>
        <w:pStyle w:val="BodyText"/>
        <w:spacing w:before="2"/>
        <w:rPr>
          <w:sz w:val="22"/>
        </w:rPr>
      </w:pPr>
    </w:p>
    <w:p w:rsidR="00715EC5" w:rsidRDefault="00157207" w14:paraId="6FAFB2D7" w14:textId="77777777">
      <w:pPr>
        <w:pStyle w:val="Heading1"/>
        <w:spacing w:before="1"/>
        <w:ind w:left="1988"/>
        <w:rPr>
          <w:u w:val="none"/>
        </w:rPr>
      </w:pPr>
      <w:bookmarkStart w:name="ARTICLE_III_--_COMMITTEES" w:id="219"/>
      <w:bookmarkEnd w:id="219"/>
      <w:r>
        <w:t>ARTICLE</w:t>
      </w:r>
      <w:r>
        <w:rPr>
          <w:spacing w:val="-6"/>
        </w:rPr>
        <w:t xml:space="preserve"> </w:t>
      </w:r>
      <w:r>
        <w:t>III</w:t>
      </w:r>
      <w:r>
        <w:rPr>
          <w:spacing w:val="-6"/>
        </w:rPr>
        <w:t xml:space="preserve"> </w:t>
      </w:r>
      <w:r>
        <w:t>--</w:t>
      </w:r>
      <w:r>
        <w:rPr>
          <w:spacing w:val="-6"/>
        </w:rPr>
        <w:t xml:space="preserve"> </w:t>
      </w:r>
      <w:r>
        <w:t>COMMITTEES</w:t>
      </w:r>
    </w:p>
    <w:p w:rsidR="00715EC5" w:rsidRDefault="00715EC5" w14:paraId="6FAFB2D8" w14:textId="77777777">
      <w:pPr>
        <w:pStyle w:val="BodyText"/>
        <w:spacing w:before="11"/>
        <w:rPr>
          <w:b/>
          <w:sz w:val="15"/>
        </w:rPr>
      </w:pPr>
    </w:p>
    <w:p w:rsidR="00715EC5" w:rsidRDefault="00157207" w14:paraId="6FAFB2D9" w14:textId="77777777">
      <w:pPr>
        <w:pStyle w:val="BodyText"/>
        <w:tabs>
          <w:tab w:val="left" w:pos="1289"/>
        </w:tabs>
        <w:spacing w:before="90"/>
        <w:ind w:left="119"/>
      </w:pPr>
      <w:r>
        <w:t>Section</w:t>
      </w:r>
      <w:r>
        <w:rPr>
          <w:spacing w:val="-1"/>
        </w:rPr>
        <w:t xml:space="preserve"> </w:t>
      </w:r>
      <w:r>
        <w:t>1.</w:t>
      </w:r>
      <w:r>
        <w:tab/>
      </w:r>
      <w:r>
        <w:t>Election Committee</w:t>
      </w:r>
    </w:p>
    <w:p w:rsidR="00715EC5" w:rsidRDefault="00715EC5" w14:paraId="6FAFB2DA" w14:textId="77777777">
      <w:pPr>
        <w:pStyle w:val="BodyText"/>
      </w:pPr>
    </w:p>
    <w:p w:rsidR="00715EC5" w:rsidRDefault="00157207" w14:paraId="6FAFB2DB" w14:textId="77777777">
      <w:pPr>
        <w:pStyle w:val="ListParagraph"/>
        <w:numPr>
          <w:ilvl w:val="0"/>
          <w:numId w:val="3"/>
        </w:numPr>
        <w:tabs>
          <w:tab w:val="left" w:pos="1200"/>
        </w:tabs>
        <w:ind w:left="1199" w:right="773"/>
        <w:jc w:val="both"/>
        <w:rPr>
          <w:sz w:val="24"/>
        </w:rPr>
      </w:pPr>
      <w:r>
        <w:rPr>
          <w:sz w:val="24"/>
        </w:rPr>
        <w:t>Members of the Election Committee shall be appointed by the Council, and the</w:t>
      </w:r>
      <w:r>
        <w:rPr>
          <w:spacing w:val="-58"/>
          <w:sz w:val="24"/>
        </w:rPr>
        <w:t xml:space="preserve"> </w:t>
      </w:r>
      <w:r>
        <w:rPr>
          <w:sz w:val="24"/>
        </w:rPr>
        <w:t>committee shall consist of at least one (1) member from each district.</w:t>
      </w:r>
      <w:r>
        <w:rPr>
          <w:spacing w:val="1"/>
          <w:sz w:val="24"/>
        </w:rPr>
        <w:t xml:space="preserve"> </w:t>
      </w:r>
      <w:r>
        <w:rPr>
          <w:sz w:val="24"/>
        </w:rPr>
        <w:t>Council</w:t>
      </w:r>
      <w:r>
        <w:rPr>
          <w:spacing w:val="-57"/>
          <w:sz w:val="24"/>
        </w:rPr>
        <w:t xml:space="preserve"> </w:t>
      </w:r>
      <w:r>
        <w:rPr>
          <w:sz w:val="24"/>
        </w:rPr>
        <w:t>members</w:t>
      </w:r>
      <w:r>
        <w:rPr>
          <w:spacing w:val="-1"/>
          <w:sz w:val="24"/>
        </w:rPr>
        <w:t xml:space="preserve"> </w:t>
      </w:r>
      <w:r>
        <w:rPr>
          <w:sz w:val="24"/>
        </w:rPr>
        <w:t>from the election</w:t>
      </w:r>
      <w:r>
        <w:rPr>
          <w:spacing w:val="-1"/>
          <w:sz w:val="24"/>
        </w:rPr>
        <w:t xml:space="preserve"> </w:t>
      </w:r>
      <w:r>
        <w:rPr>
          <w:sz w:val="24"/>
        </w:rPr>
        <w:t>district may</w:t>
      </w:r>
      <w:r>
        <w:rPr>
          <w:spacing w:val="-1"/>
          <w:sz w:val="24"/>
        </w:rPr>
        <w:t xml:space="preserve"> </w:t>
      </w:r>
      <w:r>
        <w:rPr>
          <w:sz w:val="24"/>
        </w:rPr>
        <w:t>not</w:t>
      </w:r>
      <w:r>
        <w:rPr>
          <w:spacing w:val="-1"/>
          <w:sz w:val="24"/>
        </w:rPr>
        <w:t xml:space="preserve"> </w:t>
      </w:r>
      <w:r>
        <w:rPr>
          <w:sz w:val="24"/>
        </w:rPr>
        <w:t>serve</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z w:val="24"/>
        </w:rPr>
        <w:t>Election</w:t>
      </w:r>
      <w:r>
        <w:rPr>
          <w:spacing w:val="-2"/>
          <w:sz w:val="24"/>
        </w:rPr>
        <w:t xml:space="preserve"> </w:t>
      </w:r>
      <w:r>
        <w:rPr>
          <w:sz w:val="24"/>
        </w:rPr>
        <w:t>Committee.</w:t>
      </w:r>
    </w:p>
    <w:p w:rsidR="00715EC5" w:rsidRDefault="00715EC5" w14:paraId="6FAFB2DC" w14:textId="77777777">
      <w:pPr>
        <w:pStyle w:val="BodyText"/>
      </w:pPr>
    </w:p>
    <w:p w:rsidR="00715EC5" w:rsidRDefault="00157207" w14:paraId="6FAFB2DD" w14:textId="77777777">
      <w:pPr>
        <w:pStyle w:val="ListParagraph"/>
        <w:numPr>
          <w:ilvl w:val="0"/>
          <w:numId w:val="3"/>
        </w:numPr>
        <w:tabs>
          <w:tab w:val="left" w:pos="1200"/>
        </w:tabs>
        <w:ind w:hanging="361"/>
        <w:rPr>
          <w:sz w:val="24"/>
        </w:rPr>
      </w:pPr>
      <w:r>
        <w:rPr>
          <w:sz w:val="24"/>
        </w:rPr>
        <w:t>Membership</w:t>
      </w:r>
      <w:r>
        <w:rPr>
          <w:spacing w:val="-1"/>
          <w:sz w:val="24"/>
        </w:rPr>
        <w:t xml:space="preserve"> </w:t>
      </w:r>
      <w:r>
        <w:rPr>
          <w:sz w:val="24"/>
        </w:rPr>
        <w:t>on the</w:t>
      </w:r>
      <w:r>
        <w:rPr>
          <w:spacing w:val="-1"/>
          <w:sz w:val="24"/>
        </w:rPr>
        <w:t xml:space="preserve"> </w:t>
      </w:r>
      <w:r>
        <w:rPr>
          <w:sz w:val="24"/>
        </w:rPr>
        <w:t>Election Committee</w:t>
      </w:r>
      <w:r>
        <w:rPr>
          <w:spacing w:val="-1"/>
          <w:sz w:val="24"/>
        </w:rPr>
        <w:t xml:space="preserve"> </w:t>
      </w:r>
      <w:r>
        <w:rPr>
          <w:sz w:val="24"/>
        </w:rPr>
        <w:t>shall be</w:t>
      </w:r>
      <w:r>
        <w:rPr>
          <w:spacing w:val="-1"/>
          <w:sz w:val="24"/>
        </w:rPr>
        <w:t xml:space="preserve"> </w:t>
      </w:r>
      <w:r>
        <w:rPr>
          <w:sz w:val="24"/>
        </w:rPr>
        <w:t>for a one-year</w:t>
      </w:r>
      <w:r>
        <w:rPr>
          <w:spacing w:val="-1"/>
          <w:sz w:val="24"/>
        </w:rPr>
        <w:t xml:space="preserve"> </w:t>
      </w:r>
      <w:r>
        <w:rPr>
          <w:sz w:val="24"/>
        </w:rPr>
        <w:t>period.</w:t>
      </w:r>
    </w:p>
    <w:p w:rsidR="00715EC5" w:rsidRDefault="00715EC5" w14:paraId="6FAFB2DE" w14:textId="77777777">
      <w:pPr>
        <w:pStyle w:val="BodyText"/>
      </w:pPr>
    </w:p>
    <w:p w:rsidR="00715EC5" w:rsidRDefault="00157207" w14:paraId="6FAFB2DF" w14:textId="77777777">
      <w:pPr>
        <w:pStyle w:val="ListParagraph"/>
        <w:numPr>
          <w:ilvl w:val="0"/>
          <w:numId w:val="3"/>
        </w:numPr>
        <w:tabs>
          <w:tab w:val="left" w:pos="1200"/>
        </w:tabs>
        <w:ind w:left="1199" w:right="143"/>
        <w:rPr>
          <w:sz w:val="24"/>
        </w:rPr>
      </w:pPr>
      <w:r>
        <w:rPr>
          <w:sz w:val="24"/>
        </w:rPr>
        <w:t>The</w:t>
      </w:r>
      <w:r>
        <w:rPr>
          <w:spacing w:val="-1"/>
          <w:sz w:val="24"/>
        </w:rPr>
        <w:t xml:space="preserve"> </w:t>
      </w:r>
      <w:r>
        <w:rPr>
          <w:sz w:val="24"/>
        </w:rPr>
        <w:t>Election</w:t>
      </w:r>
      <w:r>
        <w:rPr>
          <w:spacing w:val="-1"/>
          <w:sz w:val="24"/>
        </w:rPr>
        <w:t xml:space="preserve"> </w:t>
      </w:r>
      <w:r>
        <w:rPr>
          <w:sz w:val="24"/>
        </w:rPr>
        <w:t>Committee</w:t>
      </w:r>
      <w:r>
        <w:rPr>
          <w:spacing w:val="-1"/>
          <w:sz w:val="24"/>
        </w:rPr>
        <w:t xml:space="preserve"> </w:t>
      </w:r>
      <w:r>
        <w:rPr>
          <w:sz w:val="24"/>
        </w:rPr>
        <w:t>shall conduct</w:t>
      </w:r>
      <w:r>
        <w:rPr>
          <w:spacing w:val="-1"/>
          <w:sz w:val="24"/>
        </w:rPr>
        <w:t xml:space="preserve"> </w:t>
      </w:r>
      <w:r>
        <w:rPr>
          <w:sz w:val="24"/>
        </w:rPr>
        <w:t>all</w:t>
      </w:r>
      <w:r>
        <w:rPr>
          <w:spacing w:val="-1"/>
          <w:sz w:val="24"/>
        </w:rPr>
        <w:t xml:space="preserve"> </w:t>
      </w:r>
      <w:r>
        <w:rPr>
          <w:sz w:val="24"/>
        </w:rPr>
        <w:t>elections</w:t>
      </w:r>
      <w:r>
        <w:rPr>
          <w:spacing w:val="-1"/>
          <w:sz w:val="24"/>
        </w:rPr>
        <w:t xml:space="preserve"> </w:t>
      </w:r>
      <w:r>
        <w:rPr>
          <w:sz w:val="24"/>
        </w:rPr>
        <w:t>in accordance</w:t>
      </w:r>
      <w:r>
        <w:rPr>
          <w:spacing w:val="-1"/>
          <w:sz w:val="24"/>
        </w:rPr>
        <w:t xml:space="preserve"> </w:t>
      </w:r>
      <w:r>
        <w:rPr>
          <w:sz w:val="24"/>
        </w:rPr>
        <w:t>with</w:t>
      </w:r>
      <w:r>
        <w:rPr>
          <w:spacing w:val="-4"/>
          <w:sz w:val="24"/>
        </w:rPr>
        <w:t xml:space="preserve"> </w:t>
      </w:r>
      <w:r>
        <w:rPr>
          <w:sz w:val="24"/>
        </w:rPr>
        <w:t>Article</w:t>
      </w:r>
      <w:r>
        <w:rPr>
          <w:spacing w:val="-2"/>
          <w:sz w:val="24"/>
        </w:rPr>
        <w:t xml:space="preserve"> </w:t>
      </w:r>
      <w:r>
        <w:rPr>
          <w:sz w:val="24"/>
        </w:rPr>
        <w:t>VIII</w:t>
      </w:r>
      <w:r>
        <w:rPr>
          <w:spacing w:val="-1"/>
          <w:sz w:val="24"/>
        </w:rPr>
        <w:t xml:space="preserve"> </w:t>
      </w:r>
      <w:r>
        <w:rPr>
          <w:sz w:val="24"/>
        </w:rPr>
        <w:t>of</w:t>
      </w:r>
      <w:r>
        <w:rPr>
          <w:spacing w:val="-57"/>
          <w:sz w:val="24"/>
        </w:rPr>
        <w:t xml:space="preserve"> </w:t>
      </w:r>
      <w:r>
        <w:rPr>
          <w:sz w:val="24"/>
        </w:rPr>
        <w:t>the</w:t>
      </w:r>
      <w:r>
        <w:rPr>
          <w:spacing w:val="-1"/>
          <w:sz w:val="24"/>
        </w:rPr>
        <w:t xml:space="preserve"> </w:t>
      </w:r>
      <w:r>
        <w:rPr>
          <w:sz w:val="24"/>
        </w:rPr>
        <w:t>Constitution.</w:t>
      </w:r>
    </w:p>
    <w:p w:rsidR="00715EC5" w:rsidRDefault="00715EC5" w14:paraId="6FAFB2E0" w14:textId="77777777">
      <w:pPr>
        <w:pStyle w:val="BodyText"/>
        <w:rPr>
          <w:sz w:val="26"/>
        </w:rPr>
      </w:pPr>
    </w:p>
    <w:p w:rsidR="00715EC5" w:rsidRDefault="00715EC5" w14:paraId="6FAFB2E1" w14:textId="77777777">
      <w:pPr>
        <w:pStyle w:val="BodyText"/>
        <w:rPr>
          <w:sz w:val="22"/>
        </w:rPr>
      </w:pPr>
    </w:p>
    <w:p w:rsidR="00715EC5" w:rsidRDefault="00157207" w14:paraId="6FAFB2E2" w14:textId="77777777">
      <w:pPr>
        <w:pStyle w:val="BodyText"/>
        <w:tabs>
          <w:tab w:val="left" w:pos="1289"/>
        </w:tabs>
        <w:ind w:left="119"/>
      </w:pPr>
      <w:r>
        <w:t>Section</w:t>
      </w:r>
      <w:r>
        <w:rPr>
          <w:spacing w:val="-1"/>
        </w:rPr>
        <w:t xml:space="preserve"> </w:t>
      </w:r>
      <w:r>
        <w:t>2.</w:t>
      </w:r>
      <w:r>
        <w:tab/>
      </w:r>
      <w:r>
        <w:t>Personnel</w:t>
      </w:r>
      <w:r>
        <w:rPr>
          <w:spacing w:val="-1"/>
        </w:rPr>
        <w:t xml:space="preserve"> </w:t>
      </w:r>
      <w:r>
        <w:t>Committee</w:t>
      </w:r>
    </w:p>
    <w:p w:rsidR="00715EC5" w:rsidRDefault="00715EC5" w14:paraId="6FAFB2E3" w14:textId="77777777">
      <w:pPr>
        <w:pStyle w:val="BodyText"/>
        <w:spacing w:before="10"/>
        <w:rPr>
          <w:sz w:val="23"/>
        </w:rPr>
      </w:pPr>
    </w:p>
    <w:p w:rsidR="00715EC5" w:rsidRDefault="00157207" w14:paraId="6FAFB2E4" w14:textId="7BBA45FE">
      <w:pPr>
        <w:pStyle w:val="ListParagraph"/>
        <w:numPr>
          <w:ilvl w:val="0"/>
          <w:numId w:val="2"/>
        </w:numPr>
        <w:tabs>
          <w:tab w:val="left" w:pos="1200"/>
        </w:tabs>
        <w:ind w:left="1199" w:right="647"/>
        <w:rPr>
          <w:sz w:val="24"/>
        </w:rPr>
      </w:pPr>
      <w:r>
        <w:rPr>
          <w:sz w:val="24"/>
        </w:rPr>
        <w:t xml:space="preserve">Members of the Personnel Committee shall be appointed by the Council and </w:t>
      </w:r>
      <w:del w:author="Michelle L Morgan" w:date="2023-07-26T14:45:00Z" w:id="220">
        <w:r w:rsidDel="00D305A6">
          <w:rPr>
            <w:sz w:val="24"/>
          </w:rPr>
          <w:delText>the</w:delText>
        </w:r>
        <w:r w:rsidDel="00D305A6">
          <w:rPr>
            <w:spacing w:val="-57"/>
            <w:sz w:val="24"/>
          </w:rPr>
          <w:delText xml:space="preserve"> </w:delText>
        </w:r>
        <w:r w:rsidDel="00D305A6">
          <w:rPr>
            <w:sz w:val="24"/>
          </w:rPr>
          <w:delText>committee</w:delText>
        </w:r>
        <w:r w:rsidDel="00D305A6">
          <w:rPr>
            <w:spacing w:val="-2"/>
            <w:sz w:val="24"/>
          </w:rPr>
          <w:delText xml:space="preserve"> </w:delText>
        </w:r>
      </w:del>
      <w:r>
        <w:rPr>
          <w:sz w:val="24"/>
        </w:rPr>
        <w:t>shall</w:t>
      </w:r>
      <w:r>
        <w:rPr>
          <w:spacing w:val="-1"/>
          <w:sz w:val="24"/>
        </w:rPr>
        <w:t xml:space="preserve"> </w:t>
      </w:r>
      <w:r>
        <w:rPr>
          <w:sz w:val="24"/>
        </w:rPr>
        <w:t>consist</w:t>
      </w:r>
      <w:r>
        <w:rPr>
          <w:spacing w:val="-2"/>
          <w:sz w:val="24"/>
        </w:rPr>
        <w:t xml:space="preserve"> </w:t>
      </w:r>
      <w:r>
        <w:rPr>
          <w:sz w:val="24"/>
        </w:rPr>
        <w:t>of</w:t>
      </w:r>
      <w:r>
        <w:rPr>
          <w:spacing w:val="-1"/>
          <w:sz w:val="24"/>
        </w:rPr>
        <w:t xml:space="preserve"> </w:t>
      </w:r>
      <w:r>
        <w:rPr>
          <w:sz w:val="24"/>
        </w:rPr>
        <w:t>at</w:t>
      </w:r>
      <w:r>
        <w:rPr>
          <w:spacing w:val="-2"/>
          <w:sz w:val="24"/>
        </w:rPr>
        <w:t xml:space="preserve"> </w:t>
      </w:r>
      <w:r>
        <w:rPr>
          <w:sz w:val="24"/>
        </w:rPr>
        <w:t>least</w:t>
      </w:r>
      <w:r>
        <w:rPr>
          <w:spacing w:val="-1"/>
          <w:sz w:val="24"/>
        </w:rPr>
        <w:t xml:space="preserve"> </w:t>
      </w:r>
      <w:r>
        <w:rPr>
          <w:sz w:val="24"/>
        </w:rPr>
        <w:t>five</w:t>
      </w:r>
      <w:r>
        <w:rPr>
          <w:spacing w:val="-2"/>
          <w:sz w:val="24"/>
        </w:rPr>
        <w:t xml:space="preserve"> </w:t>
      </w:r>
      <w:r>
        <w:rPr>
          <w:sz w:val="24"/>
        </w:rPr>
        <w:t>non-negotiated</w:t>
      </w:r>
      <w:r>
        <w:rPr>
          <w:spacing w:val="-1"/>
          <w:sz w:val="24"/>
        </w:rPr>
        <w:t xml:space="preserve"> </w:t>
      </w:r>
      <w:r>
        <w:rPr>
          <w:sz w:val="24"/>
        </w:rPr>
        <w:t>civil service</w:t>
      </w:r>
      <w:r>
        <w:rPr>
          <w:spacing w:val="-2"/>
          <w:sz w:val="24"/>
        </w:rPr>
        <w:t xml:space="preserve"> </w:t>
      </w:r>
      <w:r>
        <w:rPr>
          <w:sz w:val="24"/>
        </w:rPr>
        <w:t>employees</w:t>
      </w:r>
      <w:proofErr w:type="gramStart"/>
      <w:r>
        <w:rPr>
          <w:sz w:val="24"/>
        </w:rPr>
        <w:t>.</w:t>
      </w:r>
      <w:r>
        <w:rPr>
          <w:spacing w:val="59"/>
          <w:sz w:val="24"/>
        </w:rPr>
        <w:t xml:space="preserve"> </w:t>
      </w:r>
      <w:r>
        <w:rPr>
          <w:sz w:val="24"/>
        </w:rPr>
        <w:t>.</w:t>
      </w:r>
      <w:proofErr w:type="gramEnd"/>
    </w:p>
    <w:p w:rsidR="00715EC5" w:rsidRDefault="00715EC5" w14:paraId="6FAFB2E5" w14:textId="77777777">
      <w:pPr>
        <w:pStyle w:val="BodyText"/>
      </w:pPr>
    </w:p>
    <w:p w:rsidR="00715EC5" w:rsidRDefault="00157207" w14:paraId="6FAFB2E6" w14:textId="77777777">
      <w:pPr>
        <w:pStyle w:val="ListParagraph"/>
        <w:numPr>
          <w:ilvl w:val="0"/>
          <w:numId w:val="2"/>
        </w:numPr>
        <w:tabs>
          <w:tab w:val="left" w:pos="1200"/>
        </w:tabs>
        <w:ind w:right="691"/>
        <w:rPr>
          <w:sz w:val="24"/>
        </w:rPr>
      </w:pPr>
      <w:r>
        <w:rPr>
          <w:sz w:val="24"/>
        </w:rPr>
        <w:t>Membership on the Personnel Committee shall be for a two-year period, but not</w:t>
      </w:r>
      <w:r>
        <w:rPr>
          <w:spacing w:val="-57"/>
          <w:sz w:val="24"/>
        </w:rPr>
        <w:t xml:space="preserve"> </w:t>
      </w:r>
      <w:r>
        <w:rPr>
          <w:sz w:val="24"/>
        </w:rPr>
        <w:t>limited</w:t>
      </w:r>
      <w:r>
        <w:rPr>
          <w:spacing w:val="-1"/>
          <w:sz w:val="24"/>
        </w:rPr>
        <w:t xml:space="preserve"> </w:t>
      </w:r>
      <w:r>
        <w:rPr>
          <w:sz w:val="24"/>
        </w:rPr>
        <w:t>to one term.</w:t>
      </w:r>
    </w:p>
    <w:p w:rsidR="00715EC5" w:rsidRDefault="00715EC5" w14:paraId="6FAFB2E7" w14:textId="77777777">
      <w:pPr>
        <w:pStyle w:val="BodyText"/>
      </w:pPr>
    </w:p>
    <w:p w:rsidR="00715EC5" w:rsidRDefault="00157207" w14:paraId="6FAFB2E8" w14:textId="77777777">
      <w:pPr>
        <w:pStyle w:val="ListParagraph"/>
        <w:numPr>
          <w:ilvl w:val="0"/>
          <w:numId w:val="2"/>
        </w:numPr>
        <w:tabs>
          <w:tab w:val="left" w:pos="1200"/>
        </w:tabs>
        <w:rPr>
          <w:sz w:val="24"/>
        </w:rPr>
      </w:pPr>
      <w:r>
        <w:rPr>
          <w:sz w:val="24"/>
        </w:rPr>
        <w:t>The</w:t>
      </w:r>
      <w:r>
        <w:rPr>
          <w:spacing w:val="-1"/>
          <w:sz w:val="24"/>
        </w:rPr>
        <w:t xml:space="preserve"> </w:t>
      </w:r>
      <w:r>
        <w:rPr>
          <w:sz w:val="24"/>
        </w:rPr>
        <w:t>Personnel</w:t>
      </w:r>
      <w:r>
        <w:rPr>
          <w:spacing w:val="-1"/>
          <w:sz w:val="24"/>
        </w:rPr>
        <w:t xml:space="preserve"> </w:t>
      </w:r>
      <w:r>
        <w:rPr>
          <w:sz w:val="24"/>
        </w:rPr>
        <w:t>Committee shall</w:t>
      </w:r>
      <w:r>
        <w:rPr>
          <w:spacing w:val="-1"/>
          <w:sz w:val="24"/>
        </w:rPr>
        <w:t xml:space="preserve"> </w:t>
      </w:r>
      <w:r>
        <w:rPr>
          <w:sz w:val="24"/>
        </w:rPr>
        <w:t>work</w:t>
      </w:r>
      <w:r>
        <w:rPr>
          <w:spacing w:val="-1"/>
          <w:sz w:val="24"/>
        </w:rPr>
        <w:t xml:space="preserve"> </w:t>
      </w:r>
      <w:r>
        <w:rPr>
          <w:sz w:val="24"/>
        </w:rPr>
        <w:t>on:</w:t>
      </w:r>
    </w:p>
    <w:p w:rsidR="00715EC5" w:rsidRDefault="00715EC5" w14:paraId="6FAFB2E9" w14:textId="77777777">
      <w:pPr>
        <w:pStyle w:val="BodyText"/>
      </w:pPr>
    </w:p>
    <w:p w:rsidR="00715EC5" w:rsidRDefault="00157207" w14:paraId="6FAFB2EA" w14:textId="77777777">
      <w:pPr>
        <w:pStyle w:val="ListParagraph"/>
        <w:numPr>
          <w:ilvl w:val="1"/>
          <w:numId w:val="2"/>
        </w:numPr>
        <w:tabs>
          <w:tab w:val="left" w:pos="2010"/>
        </w:tabs>
        <w:ind w:right="535"/>
        <w:rPr>
          <w:sz w:val="24"/>
        </w:rPr>
      </w:pPr>
      <w:r>
        <w:rPr>
          <w:sz w:val="24"/>
        </w:rPr>
        <w:t xml:space="preserve">Equitable distribution of salary </w:t>
      </w:r>
      <w:proofErr w:type="gramStart"/>
      <w:r>
        <w:rPr>
          <w:sz w:val="24"/>
        </w:rPr>
        <w:t>increase</w:t>
      </w:r>
      <w:proofErr w:type="gramEnd"/>
      <w:r>
        <w:rPr>
          <w:sz w:val="24"/>
        </w:rPr>
        <w:t xml:space="preserve"> monies and matters pertaining to</w:t>
      </w:r>
      <w:r>
        <w:rPr>
          <w:spacing w:val="-57"/>
          <w:sz w:val="24"/>
        </w:rPr>
        <w:t xml:space="preserve"> </w:t>
      </w:r>
      <w:r>
        <w:rPr>
          <w:sz w:val="24"/>
        </w:rPr>
        <w:t>general</w:t>
      </w:r>
      <w:r>
        <w:rPr>
          <w:spacing w:val="-1"/>
          <w:sz w:val="24"/>
        </w:rPr>
        <w:t xml:space="preserve"> </w:t>
      </w:r>
      <w:r>
        <w:rPr>
          <w:sz w:val="24"/>
        </w:rPr>
        <w:t>classification</w:t>
      </w:r>
      <w:r>
        <w:rPr>
          <w:spacing w:val="-1"/>
          <w:sz w:val="24"/>
        </w:rPr>
        <w:t xml:space="preserve"> </w:t>
      </w:r>
      <w:r>
        <w:rPr>
          <w:sz w:val="24"/>
        </w:rPr>
        <w:t>and</w:t>
      </w:r>
      <w:r>
        <w:rPr>
          <w:spacing w:val="-1"/>
          <w:sz w:val="24"/>
        </w:rPr>
        <w:t xml:space="preserve"> </w:t>
      </w:r>
      <w:r>
        <w:rPr>
          <w:sz w:val="24"/>
        </w:rPr>
        <w:t>salary</w:t>
      </w:r>
      <w:r>
        <w:rPr>
          <w:spacing w:val="-1"/>
          <w:sz w:val="24"/>
        </w:rPr>
        <w:t xml:space="preserve"> </w:t>
      </w:r>
      <w:r>
        <w:rPr>
          <w:sz w:val="24"/>
        </w:rPr>
        <w:t>plan.</w:t>
      </w:r>
    </w:p>
    <w:p w:rsidR="00715EC5" w:rsidRDefault="00715EC5" w14:paraId="6FAFB2EB" w14:textId="77777777">
      <w:pPr>
        <w:pStyle w:val="BodyText"/>
      </w:pPr>
    </w:p>
    <w:p w:rsidR="00715EC5" w:rsidRDefault="00157207" w14:paraId="6FAFB2EC" w14:textId="77777777">
      <w:pPr>
        <w:pStyle w:val="ListParagraph"/>
        <w:numPr>
          <w:ilvl w:val="1"/>
          <w:numId w:val="2"/>
        </w:numPr>
        <w:tabs>
          <w:tab w:val="left" w:pos="2010"/>
        </w:tabs>
        <w:spacing w:before="1"/>
        <w:ind w:hanging="451"/>
        <w:rPr>
          <w:sz w:val="24"/>
        </w:rPr>
      </w:pPr>
      <w:r>
        <w:rPr>
          <w:sz w:val="24"/>
        </w:rPr>
        <w:t>Other</w:t>
      </w:r>
      <w:r>
        <w:rPr>
          <w:spacing w:val="-2"/>
          <w:sz w:val="24"/>
        </w:rPr>
        <w:t xml:space="preserve"> </w:t>
      </w:r>
      <w:r>
        <w:rPr>
          <w:sz w:val="24"/>
        </w:rPr>
        <w:t>related</w:t>
      </w:r>
      <w:r>
        <w:rPr>
          <w:spacing w:val="1"/>
          <w:sz w:val="24"/>
        </w:rPr>
        <w:t xml:space="preserve"> </w:t>
      </w:r>
      <w:r>
        <w:rPr>
          <w:sz w:val="24"/>
        </w:rPr>
        <w:t>matters</w:t>
      </w:r>
      <w:r>
        <w:rPr>
          <w:spacing w:val="-2"/>
          <w:sz w:val="24"/>
        </w:rPr>
        <w:t xml:space="preserve"> </w:t>
      </w:r>
      <w:r>
        <w:rPr>
          <w:sz w:val="24"/>
        </w:rPr>
        <w:t>as</w:t>
      </w:r>
      <w:r>
        <w:rPr>
          <w:spacing w:val="-1"/>
          <w:sz w:val="24"/>
        </w:rPr>
        <w:t xml:space="preserve"> </w:t>
      </w:r>
      <w:r>
        <w:rPr>
          <w:sz w:val="24"/>
        </w:rPr>
        <w:t>the</w:t>
      </w:r>
      <w:r>
        <w:rPr>
          <w:spacing w:val="-2"/>
          <w:sz w:val="24"/>
        </w:rPr>
        <w:t xml:space="preserve"> </w:t>
      </w:r>
      <w:r>
        <w:rPr>
          <w:sz w:val="24"/>
        </w:rPr>
        <w:t>Council</w:t>
      </w:r>
      <w:r>
        <w:rPr>
          <w:spacing w:val="-1"/>
          <w:sz w:val="24"/>
        </w:rPr>
        <w:t xml:space="preserve"> </w:t>
      </w:r>
      <w:r>
        <w:rPr>
          <w:sz w:val="24"/>
        </w:rPr>
        <w:t>recommends.</w:t>
      </w:r>
    </w:p>
    <w:p w:rsidR="00715EC5" w:rsidRDefault="00715EC5" w14:paraId="6FAFB2ED" w14:textId="77777777">
      <w:pPr>
        <w:pStyle w:val="BodyText"/>
        <w:spacing w:before="11"/>
        <w:rPr>
          <w:sz w:val="23"/>
        </w:rPr>
      </w:pPr>
    </w:p>
    <w:p w:rsidR="00715EC5" w:rsidRDefault="00157207" w14:paraId="6FAFB2EE" w14:textId="77777777">
      <w:pPr>
        <w:pStyle w:val="ListParagraph"/>
        <w:numPr>
          <w:ilvl w:val="0"/>
          <w:numId w:val="2"/>
        </w:numPr>
        <w:tabs>
          <w:tab w:val="left" w:pos="1289"/>
          <w:tab w:val="left" w:pos="1290"/>
        </w:tabs>
        <w:ind w:left="1289" w:right="457" w:hanging="451"/>
        <w:rPr>
          <w:sz w:val="24"/>
        </w:rPr>
      </w:pPr>
      <w:r>
        <w:rPr>
          <w:sz w:val="24"/>
        </w:rPr>
        <w:t>The Personnel Committee shall act as the “University Grievance Committee” as</w:t>
      </w:r>
      <w:r>
        <w:rPr>
          <w:spacing w:val="1"/>
          <w:sz w:val="24"/>
        </w:rPr>
        <w:t xml:space="preserve"> </w:t>
      </w:r>
      <w:r>
        <w:rPr>
          <w:sz w:val="24"/>
        </w:rPr>
        <w:t>prescribed in the Board of Trusties Regulations and outlined in IGP 36.</w:t>
      </w:r>
      <w:r>
        <w:rPr>
          <w:spacing w:val="1"/>
          <w:sz w:val="24"/>
        </w:rPr>
        <w:t xml:space="preserve"> </w:t>
      </w:r>
      <w:r>
        <w:rPr>
          <w:sz w:val="24"/>
        </w:rPr>
        <w:t>The EIU</w:t>
      </w:r>
      <w:r>
        <w:rPr>
          <w:spacing w:val="-57"/>
          <w:sz w:val="24"/>
        </w:rPr>
        <w:t xml:space="preserve"> </w:t>
      </w:r>
      <w:r>
        <w:rPr>
          <w:sz w:val="24"/>
        </w:rPr>
        <w:t>President shall select three from the list of five to serve as regular committee</w:t>
      </w:r>
      <w:r>
        <w:rPr>
          <w:spacing w:val="1"/>
          <w:sz w:val="24"/>
        </w:rPr>
        <w:t xml:space="preserve"> </w:t>
      </w:r>
      <w:r>
        <w:rPr>
          <w:sz w:val="24"/>
        </w:rPr>
        <w:t>members.</w:t>
      </w:r>
      <w:r>
        <w:rPr>
          <w:spacing w:val="1"/>
          <w:sz w:val="24"/>
        </w:rPr>
        <w:t xml:space="preserve"> </w:t>
      </w:r>
      <w:r>
        <w:rPr>
          <w:sz w:val="24"/>
        </w:rPr>
        <w:t>The remaining two shall serve as alternates.</w:t>
      </w:r>
      <w:r>
        <w:rPr>
          <w:spacing w:val="1"/>
          <w:sz w:val="24"/>
        </w:rPr>
        <w:t xml:space="preserve"> </w:t>
      </w:r>
      <w:r>
        <w:rPr>
          <w:sz w:val="24"/>
        </w:rPr>
        <w:t>The regular committee of</w:t>
      </w:r>
      <w:r>
        <w:rPr>
          <w:spacing w:val="-57"/>
          <w:sz w:val="24"/>
        </w:rPr>
        <w:t xml:space="preserve"> </w:t>
      </w:r>
      <w:r>
        <w:rPr>
          <w:sz w:val="24"/>
        </w:rPr>
        <w:t>three</w:t>
      </w:r>
      <w:r>
        <w:rPr>
          <w:spacing w:val="-1"/>
          <w:sz w:val="24"/>
        </w:rPr>
        <w:t xml:space="preserve"> </w:t>
      </w:r>
      <w:r>
        <w:rPr>
          <w:sz w:val="24"/>
        </w:rPr>
        <w:t>shall</w:t>
      </w:r>
      <w:r>
        <w:rPr>
          <w:spacing w:val="-1"/>
          <w:sz w:val="24"/>
        </w:rPr>
        <w:t xml:space="preserve"> </w:t>
      </w:r>
      <w:r>
        <w:rPr>
          <w:sz w:val="24"/>
        </w:rPr>
        <w:t>elect</w:t>
      </w:r>
      <w:r>
        <w:rPr>
          <w:spacing w:val="-1"/>
          <w:sz w:val="24"/>
        </w:rPr>
        <w:t xml:space="preserve"> </w:t>
      </w:r>
      <w:r>
        <w:rPr>
          <w:sz w:val="24"/>
        </w:rPr>
        <w:t>its own</w:t>
      </w:r>
      <w:r>
        <w:rPr>
          <w:spacing w:val="-1"/>
          <w:sz w:val="24"/>
        </w:rPr>
        <w:t xml:space="preserve"> </w:t>
      </w:r>
      <w:r>
        <w:rPr>
          <w:sz w:val="24"/>
        </w:rPr>
        <w:t>chair.</w:t>
      </w:r>
    </w:p>
    <w:p w:rsidR="00715EC5" w:rsidRDefault="00715EC5" w14:paraId="6FAFB2EF" w14:textId="77777777">
      <w:pPr>
        <w:pStyle w:val="BodyText"/>
      </w:pPr>
    </w:p>
    <w:p w:rsidR="00715EC5" w:rsidRDefault="00157207" w14:paraId="6FAFB2F0" w14:textId="77777777">
      <w:pPr>
        <w:pStyle w:val="ListParagraph"/>
        <w:numPr>
          <w:ilvl w:val="1"/>
          <w:numId w:val="2"/>
        </w:numPr>
        <w:tabs>
          <w:tab w:val="left" w:pos="1741"/>
        </w:tabs>
        <w:ind w:left="1740" w:right="445"/>
        <w:rPr>
          <w:sz w:val="24"/>
        </w:rPr>
      </w:pPr>
      <w:r>
        <w:rPr>
          <w:sz w:val="24"/>
        </w:rPr>
        <w:t>This committee shall function as a grievance committee only for members of</w:t>
      </w:r>
      <w:r>
        <w:rPr>
          <w:spacing w:val="-57"/>
          <w:sz w:val="24"/>
        </w:rPr>
        <w:t xml:space="preserve"> </w:t>
      </w:r>
      <w:r>
        <w:rPr>
          <w:sz w:val="24"/>
        </w:rPr>
        <w:t>the Organization.</w:t>
      </w:r>
    </w:p>
    <w:p w:rsidR="00715EC5" w:rsidRDefault="00715EC5" w14:paraId="6FAFB2F1" w14:textId="77777777">
      <w:pPr>
        <w:rPr>
          <w:sz w:val="24"/>
        </w:rPr>
        <w:sectPr w:rsidR="00715EC5">
          <w:pgSz w:w="12240" w:h="15840" w:orient="portrait"/>
          <w:pgMar w:top="1220" w:right="1340" w:bottom="800" w:left="1320" w:header="0" w:footer="601" w:gutter="0"/>
          <w:cols w:space="720"/>
        </w:sectPr>
      </w:pPr>
    </w:p>
    <w:p w:rsidR="00715EC5" w:rsidRDefault="00157207" w14:paraId="6FAFB2F2" w14:textId="77777777">
      <w:pPr>
        <w:pStyle w:val="ListParagraph"/>
        <w:numPr>
          <w:ilvl w:val="1"/>
          <w:numId w:val="2"/>
        </w:numPr>
        <w:tabs>
          <w:tab w:val="left" w:pos="1741"/>
        </w:tabs>
        <w:spacing w:before="64"/>
        <w:ind w:left="1739" w:right="311"/>
        <w:rPr>
          <w:sz w:val="24"/>
        </w:rPr>
      </w:pPr>
      <w:r>
        <w:rPr>
          <w:sz w:val="24"/>
        </w:rPr>
        <w:t>Should a member of the Personnel Committee be directly involved in a</w:t>
      </w:r>
      <w:r>
        <w:rPr>
          <w:spacing w:val="1"/>
          <w:sz w:val="24"/>
        </w:rPr>
        <w:t xml:space="preserve"> </w:t>
      </w:r>
      <w:r>
        <w:rPr>
          <w:sz w:val="24"/>
        </w:rPr>
        <w:t>Grievance, the Council President shall appoint a Council member to substitute</w:t>
      </w:r>
      <w:r>
        <w:rPr>
          <w:spacing w:val="-57"/>
          <w:sz w:val="24"/>
        </w:rPr>
        <w:t xml:space="preserve"> </w:t>
      </w:r>
      <w:r>
        <w:rPr>
          <w:sz w:val="24"/>
        </w:rPr>
        <w:t>for</w:t>
      </w:r>
      <w:r>
        <w:rPr>
          <w:spacing w:val="-1"/>
          <w:sz w:val="24"/>
        </w:rPr>
        <w:t xml:space="preserve"> </w:t>
      </w:r>
      <w:r>
        <w:rPr>
          <w:sz w:val="24"/>
        </w:rPr>
        <w:t>that</w:t>
      </w:r>
      <w:r>
        <w:rPr>
          <w:spacing w:val="-1"/>
          <w:sz w:val="24"/>
        </w:rPr>
        <w:t xml:space="preserve"> </w:t>
      </w:r>
      <w:r>
        <w:rPr>
          <w:sz w:val="24"/>
        </w:rPr>
        <w:t>committee</w:t>
      </w:r>
      <w:r>
        <w:rPr>
          <w:spacing w:val="-1"/>
          <w:sz w:val="24"/>
        </w:rPr>
        <w:t xml:space="preserve"> </w:t>
      </w:r>
      <w:r>
        <w:rPr>
          <w:sz w:val="24"/>
        </w:rPr>
        <w:t>member in</w:t>
      </w:r>
      <w:r>
        <w:rPr>
          <w:spacing w:val="-1"/>
          <w:sz w:val="24"/>
        </w:rPr>
        <w:t xml:space="preserve"> </w:t>
      </w:r>
      <w:r>
        <w:rPr>
          <w:sz w:val="24"/>
        </w:rPr>
        <w:t>the</w:t>
      </w:r>
      <w:r>
        <w:rPr>
          <w:spacing w:val="-1"/>
          <w:sz w:val="24"/>
        </w:rPr>
        <w:t xml:space="preserve"> </w:t>
      </w:r>
      <w:r>
        <w:rPr>
          <w:sz w:val="24"/>
        </w:rPr>
        <w:t>hearing</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grievance</w:t>
      </w:r>
      <w:r>
        <w:rPr>
          <w:spacing w:val="-2"/>
          <w:sz w:val="24"/>
        </w:rPr>
        <w:t xml:space="preserve"> </w:t>
      </w:r>
      <w:r>
        <w:rPr>
          <w:sz w:val="24"/>
        </w:rPr>
        <w:t>in question.</w:t>
      </w:r>
    </w:p>
    <w:p w:rsidR="00715EC5" w:rsidRDefault="00715EC5" w14:paraId="6FAFB2F3" w14:textId="77777777">
      <w:pPr>
        <w:pStyle w:val="BodyText"/>
      </w:pPr>
    </w:p>
    <w:p w:rsidR="00715EC5" w:rsidRDefault="00157207" w14:paraId="6FAFB2F4" w14:textId="5CA9C4E4">
      <w:pPr>
        <w:pStyle w:val="ListParagraph"/>
        <w:numPr>
          <w:ilvl w:val="0"/>
          <w:numId w:val="2"/>
        </w:numPr>
        <w:tabs>
          <w:tab w:val="left" w:pos="1289"/>
          <w:tab w:val="left" w:pos="1290"/>
        </w:tabs>
        <w:spacing w:before="1"/>
        <w:ind w:left="1290" w:right="676" w:hanging="450"/>
        <w:rPr>
          <w:sz w:val="24"/>
        </w:rPr>
      </w:pPr>
      <w:r>
        <w:rPr>
          <w:sz w:val="24"/>
        </w:rPr>
        <w:t>The Chair</w:t>
      </w:r>
      <w:del w:author="Michelle L Morgan" w:date="2023-07-26T14:46:00Z" w:id="221">
        <w:r w:rsidDel="00182CB5">
          <w:rPr>
            <w:sz w:val="24"/>
          </w:rPr>
          <w:delText>man</w:delText>
        </w:r>
      </w:del>
      <w:r>
        <w:rPr>
          <w:sz w:val="24"/>
        </w:rPr>
        <w:t xml:space="preserve"> of the Personnel Committee shall not be a member of Prevailing</w:t>
      </w:r>
      <w:r>
        <w:rPr>
          <w:spacing w:val="-58"/>
          <w:sz w:val="24"/>
        </w:rPr>
        <w:t xml:space="preserve"> </w:t>
      </w:r>
      <w:r>
        <w:rPr>
          <w:sz w:val="24"/>
        </w:rPr>
        <w:t>status.</w:t>
      </w:r>
    </w:p>
    <w:p w:rsidR="00715EC5" w:rsidRDefault="00715EC5" w14:paraId="6FAFB2F5" w14:textId="77777777">
      <w:pPr>
        <w:pStyle w:val="BodyText"/>
        <w:spacing w:before="11"/>
        <w:rPr>
          <w:sz w:val="23"/>
        </w:rPr>
      </w:pPr>
    </w:p>
    <w:p w:rsidR="00715EC5" w:rsidRDefault="00157207" w14:paraId="6FAFB2F6" w14:textId="7197EF9F">
      <w:pPr>
        <w:pStyle w:val="ListParagraph"/>
        <w:numPr>
          <w:ilvl w:val="0"/>
          <w:numId w:val="2"/>
        </w:numPr>
        <w:tabs>
          <w:tab w:val="left" w:pos="1289"/>
          <w:tab w:val="left" w:pos="1290"/>
        </w:tabs>
        <w:ind w:left="1289" w:hanging="450"/>
        <w:rPr>
          <w:sz w:val="24"/>
        </w:rPr>
      </w:pPr>
      <w:r>
        <w:rPr>
          <w:sz w:val="24"/>
        </w:rPr>
        <w:t>The</w:t>
      </w:r>
      <w:r>
        <w:rPr>
          <w:spacing w:val="-1"/>
          <w:sz w:val="24"/>
        </w:rPr>
        <w:t xml:space="preserve"> </w:t>
      </w:r>
      <w:r>
        <w:rPr>
          <w:sz w:val="24"/>
        </w:rPr>
        <w:t>Chair</w:t>
      </w:r>
      <w:del w:author="Michelle L Morgan" w:date="2023-07-26T14:46:00Z" w:id="222">
        <w:r w:rsidDel="00182CB5">
          <w:rPr>
            <w:sz w:val="24"/>
          </w:rPr>
          <w:delText>man</w:delText>
        </w:r>
      </w:del>
      <w:r>
        <w:rPr>
          <w:spacing w:val="-1"/>
          <w:sz w:val="24"/>
        </w:rPr>
        <w:t xml:space="preserve"> </w:t>
      </w:r>
      <w:r>
        <w:rPr>
          <w:sz w:val="24"/>
        </w:rPr>
        <w:t>of the</w:t>
      </w:r>
      <w:r>
        <w:rPr>
          <w:spacing w:val="-1"/>
          <w:sz w:val="24"/>
        </w:rPr>
        <w:t xml:space="preserve"> </w:t>
      </w:r>
      <w:r>
        <w:rPr>
          <w:sz w:val="24"/>
        </w:rPr>
        <w:t>Personnel</w:t>
      </w:r>
      <w:r>
        <w:rPr>
          <w:spacing w:val="-1"/>
          <w:sz w:val="24"/>
        </w:rPr>
        <w:t xml:space="preserve"> </w:t>
      </w:r>
      <w:ins w:author="Michelle L Morgan" w:date="2023-07-26T14:46:00Z" w:id="223">
        <w:r w:rsidR="00CF6615">
          <w:rPr>
            <w:sz w:val="24"/>
          </w:rPr>
          <w:t>C</w:t>
        </w:r>
      </w:ins>
      <w:del w:author="Michelle L Morgan" w:date="2023-07-26T14:46:00Z" w:id="224">
        <w:r w:rsidDel="00CF6615">
          <w:rPr>
            <w:sz w:val="24"/>
          </w:rPr>
          <w:delText>c</w:delText>
        </w:r>
      </w:del>
      <w:r>
        <w:rPr>
          <w:sz w:val="24"/>
        </w:rPr>
        <w:t>ommittee</w:t>
      </w:r>
      <w:r>
        <w:rPr>
          <w:spacing w:val="-1"/>
          <w:sz w:val="24"/>
        </w:rPr>
        <w:t xml:space="preserve"> </w:t>
      </w:r>
      <w:r>
        <w:rPr>
          <w:sz w:val="24"/>
        </w:rPr>
        <w:t>shall</w:t>
      </w:r>
      <w:r>
        <w:rPr>
          <w:spacing w:val="-2"/>
          <w:sz w:val="24"/>
        </w:rPr>
        <w:t xml:space="preserve"> </w:t>
      </w:r>
      <w:r>
        <w:rPr>
          <w:sz w:val="24"/>
        </w:rPr>
        <w:t>serve</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Salary</w:t>
      </w:r>
      <w:r>
        <w:rPr>
          <w:spacing w:val="-1"/>
          <w:sz w:val="24"/>
        </w:rPr>
        <w:t xml:space="preserve"> </w:t>
      </w:r>
      <w:r>
        <w:rPr>
          <w:sz w:val="24"/>
        </w:rPr>
        <w:t>Plan</w:t>
      </w:r>
      <w:r>
        <w:rPr>
          <w:spacing w:val="-2"/>
          <w:sz w:val="24"/>
        </w:rPr>
        <w:t xml:space="preserve"> </w:t>
      </w:r>
      <w:r>
        <w:rPr>
          <w:sz w:val="24"/>
        </w:rPr>
        <w:t>Committee.</w:t>
      </w:r>
    </w:p>
    <w:p w:rsidR="00715EC5" w:rsidRDefault="00715EC5" w14:paraId="6FAFB2F7" w14:textId="77777777">
      <w:pPr>
        <w:pStyle w:val="BodyText"/>
      </w:pPr>
    </w:p>
    <w:p w:rsidR="00715EC5" w:rsidRDefault="00157207" w14:paraId="6FAFB2F8" w14:textId="77777777">
      <w:pPr>
        <w:pStyle w:val="BodyText"/>
        <w:tabs>
          <w:tab w:val="left" w:pos="1289"/>
        </w:tabs>
        <w:ind w:left="120"/>
      </w:pPr>
      <w:r>
        <w:t>Section</w:t>
      </w:r>
      <w:r>
        <w:rPr>
          <w:spacing w:val="-2"/>
        </w:rPr>
        <w:t xml:space="preserve"> </w:t>
      </w:r>
      <w:r>
        <w:t>3.</w:t>
      </w:r>
      <w:r>
        <w:tab/>
      </w:r>
      <w:r>
        <w:t>Salary</w:t>
      </w:r>
      <w:r>
        <w:rPr>
          <w:spacing w:val="-1"/>
        </w:rPr>
        <w:t xml:space="preserve"> </w:t>
      </w:r>
      <w:r>
        <w:t>Plan</w:t>
      </w:r>
      <w:r>
        <w:rPr>
          <w:spacing w:val="-2"/>
        </w:rPr>
        <w:t xml:space="preserve"> </w:t>
      </w:r>
      <w:r>
        <w:t>Committee</w:t>
      </w:r>
    </w:p>
    <w:p w:rsidR="00715EC5" w:rsidRDefault="00715EC5" w14:paraId="6FAFB2F9" w14:textId="77777777">
      <w:pPr>
        <w:pStyle w:val="BodyText"/>
      </w:pPr>
    </w:p>
    <w:p w:rsidR="00715EC5" w:rsidRDefault="00157207" w14:paraId="6FAFB2FA" w14:textId="1AFACD3F">
      <w:pPr>
        <w:pStyle w:val="ListParagraph"/>
        <w:numPr>
          <w:ilvl w:val="0"/>
          <w:numId w:val="1"/>
        </w:numPr>
        <w:tabs>
          <w:tab w:val="left" w:pos="1200"/>
        </w:tabs>
        <w:ind w:right="266"/>
        <w:rPr>
          <w:sz w:val="24"/>
        </w:rPr>
      </w:pPr>
      <w:r>
        <w:rPr>
          <w:sz w:val="24"/>
        </w:rPr>
        <w:t>The Salary Plan Committee shall be composed of the President of the Council (or</w:t>
      </w:r>
      <w:r>
        <w:rPr>
          <w:spacing w:val="1"/>
          <w:sz w:val="24"/>
        </w:rPr>
        <w:t xml:space="preserve"> </w:t>
      </w:r>
      <w:del w:author="Michelle L Morgan" w:date="2023-07-26T14:47:00Z" w:id="225">
        <w:r w:rsidDel="00601625">
          <w:rPr>
            <w:sz w:val="24"/>
          </w:rPr>
          <w:delText xml:space="preserve">his/her </w:delText>
        </w:r>
      </w:del>
      <w:ins w:author="Michelle L Morgan" w:date="2023-07-26T14:47:00Z" w:id="226">
        <w:r w:rsidR="00601625">
          <w:rPr>
            <w:sz w:val="24"/>
          </w:rPr>
          <w:t xml:space="preserve">their </w:t>
        </w:r>
      </w:ins>
      <w:r>
        <w:rPr>
          <w:sz w:val="24"/>
        </w:rPr>
        <w:t>appointee), the Chair</w:t>
      </w:r>
      <w:del w:author="Michelle L Morgan" w:date="2023-07-26T14:47:00Z" w:id="227">
        <w:r w:rsidDel="00601625">
          <w:rPr>
            <w:sz w:val="24"/>
          </w:rPr>
          <w:delText>man</w:delText>
        </w:r>
      </w:del>
      <w:r>
        <w:rPr>
          <w:sz w:val="24"/>
        </w:rPr>
        <w:t xml:space="preserve"> of the Personnel Committee, the Vice President </w:t>
      </w:r>
      <w:proofErr w:type="gramStart"/>
      <w:r>
        <w:rPr>
          <w:sz w:val="24"/>
        </w:rPr>
        <w:t>for</w:t>
      </w:r>
      <w:ins w:author="Michelle L Morgan" w:date="2023-07-26T14:47:00Z" w:id="228">
        <w:r w:rsidR="00601625">
          <w:rPr>
            <w:sz w:val="24"/>
          </w:rPr>
          <w:t xml:space="preserve"> </w:t>
        </w:r>
      </w:ins>
      <w:r>
        <w:rPr>
          <w:spacing w:val="-58"/>
          <w:sz w:val="24"/>
        </w:rPr>
        <w:t xml:space="preserve"> </w:t>
      </w:r>
      <w:r>
        <w:rPr>
          <w:sz w:val="24"/>
        </w:rPr>
        <w:t>Business</w:t>
      </w:r>
      <w:proofErr w:type="gramEnd"/>
      <w:r>
        <w:rPr>
          <w:spacing w:val="-1"/>
          <w:sz w:val="24"/>
        </w:rPr>
        <w:t xml:space="preserve"> </w:t>
      </w:r>
      <w:r>
        <w:rPr>
          <w:sz w:val="24"/>
        </w:rPr>
        <w:t>Affairs, and</w:t>
      </w:r>
      <w:r>
        <w:rPr>
          <w:spacing w:val="-1"/>
          <w:sz w:val="24"/>
        </w:rPr>
        <w:t xml:space="preserve"> </w:t>
      </w:r>
      <w:r>
        <w:rPr>
          <w:sz w:val="24"/>
        </w:rPr>
        <w:t>the Director</w:t>
      </w:r>
      <w:r>
        <w:rPr>
          <w:spacing w:val="-1"/>
          <w:sz w:val="24"/>
        </w:rPr>
        <w:t xml:space="preserve"> </w:t>
      </w:r>
      <w:r>
        <w:rPr>
          <w:sz w:val="24"/>
        </w:rPr>
        <w:t>of</w:t>
      </w:r>
      <w:r>
        <w:rPr>
          <w:spacing w:val="-2"/>
          <w:sz w:val="24"/>
        </w:rPr>
        <w:t xml:space="preserve"> </w:t>
      </w:r>
      <w:r>
        <w:rPr>
          <w:sz w:val="24"/>
        </w:rPr>
        <w:t>Human</w:t>
      </w:r>
      <w:r>
        <w:rPr>
          <w:spacing w:val="-1"/>
          <w:sz w:val="24"/>
        </w:rPr>
        <w:t xml:space="preserve"> </w:t>
      </w:r>
      <w:r>
        <w:rPr>
          <w:sz w:val="24"/>
        </w:rPr>
        <w:t>Resources.</w:t>
      </w:r>
    </w:p>
    <w:p w:rsidR="00715EC5" w:rsidRDefault="00715EC5" w14:paraId="6FAFB2FB" w14:textId="77777777">
      <w:pPr>
        <w:pStyle w:val="BodyText"/>
      </w:pPr>
    </w:p>
    <w:p w:rsidR="00715EC5" w:rsidRDefault="00157207" w14:paraId="6FAFB2FC" w14:textId="77777777">
      <w:pPr>
        <w:pStyle w:val="ListParagraph"/>
        <w:numPr>
          <w:ilvl w:val="0"/>
          <w:numId w:val="1"/>
        </w:numPr>
        <w:tabs>
          <w:tab w:val="left" w:pos="1349"/>
          <w:tab w:val="left" w:pos="1350"/>
        </w:tabs>
        <w:ind w:left="1349" w:hanging="510"/>
        <w:rPr>
          <w:sz w:val="24"/>
        </w:rPr>
      </w:pPr>
      <w:r>
        <w:rPr>
          <w:sz w:val="24"/>
        </w:rPr>
        <w:t>The</w:t>
      </w:r>
      <w:r>
        <w:rPr>
          <w:spacing w:val="-2"/>
          <w:sz w:val="24"/>
        </w:rPr>
        <w:t xml:space="preserve"> </w:t>
      </w:r>
      <w:r>
        <w:rPr>
          <w:sz w:val="24"/>
        </w:rPr>
        <w:t>Salary</w:t>
      </w:r>
      <w:r>
        <w:rPr>
          <w:spacing w:val="-1"/>
          <w:sz w:val="24"/>
        </w:rPr>
        <w:t xml:space="preserve"> </w:t>
      </w:r>
      <w:r>
        <w:rPr>
          <w:sz w:val="24"/>
        </w:rPr>
        <w:t>Plan</w:t>
      </w:r>
      <w:r>
        <w:rPr>
          <w:spacing w:val="-1"/>
          <w:sz w:val="24"/>
        </w:rPr>
        <w:t xml:space="preserve"> </w:t>
      </w:r>
      <w:r>
        <w:rPr>
          <w:sz w:val="24"/>
        </w:rPr>
        <w:t>Committee</w:t>
      </w:r>
      <w:r>
        <w:rPr>
          <w:spacing w:val="-2"/>
          <w:sz w:val="24"/>
        </w:rPr>
        <w:t xml:space="preserve"> </w:t>
      </w:r>
      <w:r>
        <w:rPr>
          <w:sz w:val="24"/>
        </w:rPr>
        <w:t>shall work on</w:t>
      </w:r>
      <w:r>
        <w:rPr>
          <w:spacing w:val="-1"/>
          <w:sz w:val="24"/>
        </w:rPr>
        <w:t xml:space="preserve"> </w:t>
      </w:r>
      <w:r>
        <w:rPr>
          <w:sz w:val="24"/>
        </w:rPr>
        <w:t>the following matters:</w:t>
      </w:r>
    </w:p>
    <w:p w:rsidR="00715EC5" w:rsidRDefault="00715EC5" w14:paraId="6FAFB2FD" w14:textId="77777777">
      <w:pPr>
        <w:pStyle w:val="BodyText"/>
      </w:pPr>
    </w:p>
    <w:p w:rsidR="00715EC5" w:rsidRDefault="00157207" w14:paraId="6FAFB2FE" w14:textId="77777777">
      <w:pPr>
        <w:pStyle w:val="ListParagraph"/>
        <w:numPr>
          <w:ilvl w:val="1"/>
          <w:numId w:val="1"/>
        </w:numPr>
        <w:tabs>
          <w:tab w:val="left" w:pos="1741"/>
        </w:tabs>
        <w:ind w:left="1739" w:right="514" w:hanging="450"/>
        <w:rPr>
          <w:sz w:val="24"/>
        </w:rPr>
      </w:pPr>
      <w:r>
        <w:rPr>
          <w:sz w:val="24"/>
        </w:rPr>
        <w:t>Any</w:t>
      </w:r>
      <w:r>
        <w:rPr>
          <w:spacing w:val="-3"/>
          <w:sz w:val="24"/>
        </w:rPr>
        <w:t xml:space="preserve"> </w:t>
      </w:r>
      <w:r>
        <w:rPr>
          <w:sz w:val="24"/>
        </w:rPr>
        <w:t>supervisor’s</w:t>
      </w:r>
      <w:r>
        <w:rPr>
          <w:spacing w:val="-2"/>
          <w:sz w:val="24"/>
        </w:rPr>
        <w:t xml:space="preserve"> </w:t>
      </w:r>
      <w:r>
        <w:rPr>
          <w:sz w:val="24"/>
        </w:rPr>
        <w:t>recommendation</w:t>
      </w:r>
      <w:r>
        <w:rPr>
          <w:spacing w:val="-3"/>
          <w:sz w:val="24"/>
        </w:rPr>
        <w:t xml:space="preserve"> </w:t>
      </w:r>
      <w:r>
        <w:rPr>
          <w:sz w:val="24"/>
        </w:rPr>
        <w:t>of</w:t>
      </w:r>
      <w:r>
        <w:rPr>
          <w:spacing w:val="-1"/>
          <w:sz w:val="24"/>
        </w:rPr>
        <w:t xml:space="preserve"> </w:t>
      </w:r>
      <w:r>
        <w:rPr>
          <w:sz w:val="24"/>
        </w:rPr>
        <w:t>withholding</w:t>
      </w:r>
      <w:r>
        <w:rPr>
          <w:spacing w:val="-2"/>
          <w:sz w:val="24"/>
        </w:rPr>
        <w:t xml:space="preserve"> </w:t>
      </w:r>
      <w:r>
        <w:rPr>
          <w:sz w:val="24"/>
        </w:rPr>
        <w:t>the</w:t>
      </w:r>
      <w:r>
        <w:rPr>
          <w:spacing w:val="-2"/>
          <w:sz w:val="24"/>
        </w:rPr>
        <w:t xml:space="preserve"> </w:t>
      </w:r>
      <w:r>
        <w:rPr>
          <w:sz w:val="24"/>
        </w:rPr>
        <w:t>annual</w:t>
      </w:r>
      <w:r>
        <w:rPr>
          <w:spacing w:val="-1"/>
          <w:sz w:val="24"/>
        </w:rPr>
        <w:t xml:space="preserve"> </w:t>
      </w:r>
      <w:r>
        <w:rPr>
          <w:sz w:val="24"/>
        </w:rPr>
        <w:t>increase</w:t>
      </w:r>
      <w:r>
        <w:rPr>
          <w:spacing w:val="-2"/>
          <w:sz w:val="24"/>
        </w:rPr>
        <w:t xml:space="preserve"> </w:t>
      </w:r>
      <w:r>
        <w:rPr>
          <w:sz w:val="24"/>
        </w:rPr>
        <w:t>for</w:t>
      </w:r>
      <w:r>
        <w:rPr>
          <w:spacing w:val="-2"/>
          <w:sz w:val="24"/>
        </w:rPr>
        <w:t xml:space="preserve"> </w:t>
      </w:r>
      <w:r>
        <w:rPr>
          <w:sz w:val="24"/>
        </w:rPr>
        <w:t>an</w:t>
      </w:r>
      <w:r>
        <w:rPr>
          <w:spacing w:val="-57"/>
          <w:sz w:val="24"/>
        </w:rPr>
        <w:t xml:space="preserve"> </w:t>
      </w:r>
      <w:r>
        <w:rPr>
          <w:sz w:val="24"/>
        </w:rPr>
        <w:t>employee.</w:t>
      </w:r>
    </w:p>
    <w:p w:rsidR="00715EC5" w:rsidRDefault="00715EC5" w14:paraId="6FAFB2FF" w14:textId="77777777">
      <w:pPr>
        <w:pStyle w:val="BodyText"/>
      </w:pPr>
    </w:p>
    <w:p w:rsidR="00715EC5" w:rsidRDefault="00157207" w14:paraId="6FAFB300" w14:textId="77777777">
      <w:pPr>
        <w:pStyle w:val="ListParagraph"/>
        <w:numPr>
          <w:ilvl w:val="1"/>
          <w:numId w:val="1"/>
        </w:numPr>
        <w:tabs>
          <w:tab w:val="left" w:pos="1741"/>
        </w:tabs>
        <w:rPr>
          <w:sz w:val="24"/>
        </w:rPr>
      </w:pPr>
      <w:r>
        <w:rPr>
          <w:sz w:val="24"/>
        </w:rPr>
        <w:t>Special</w:t>
      </w:r>
      <w:r>
        <w:rPr>
          <w:spacing w:val="-1"/>
          <w:sz w:val="24"/>
        </w:rPr>
        <w:t xml:space="preserve"> </w:t>
      </w:r>
      <w:r>
        <w:rPr>
          <w:sz w:val="24"/>
        </w:rPr>
        <w:t>merit</w:t>
      </w:r>
      <w:r>
        <w:rPr>
          <w:spacing w:val="-1"/>
          <w:sz w:val="24"/>
        </w:rPr>
        <w:t xml:space="preserve"> </w:t>
      </w:r>
      <w:r>
        <w:rPr>
          <w:sz w:val="24"/>
        </w:rPr>
        <w:t>increases</w:t>
      </w:r>
      <w:r>
        <w:rPr>
          <w:spacing w:val="-1"/>
          <w:sz w:val="24"/>
        </w:rPr>
        <w:t xml:space="preserve"> </w:t>
      </w:r>
      <w:r>
        <w:rPr>
          <w:sz w:val="24"/>
        </w:rPr>
        <w:t>beyond</w:t>
      </w:r>
      <w:r>
        <w:rPr>
          <w:spacing w:val="-1"/>
          <w:sz w:val="24"/>
        </w:rPr>
        <w:t xml:space="preserve"> </w:t>
      </w:r>
      <w:r>
        <w:rPr>
          <w:sz w:val="24"/>
        </w:rPr>
        <w:t>the</w:t>
      </w:r>
      <w:r>
        <w:rPr>
          <w:spacing w:val="-1"/>
          <w:sz w:val="24"/>
        </w:rPr>
        <w:t xml:space="preserve"> </w:t>
      </w:r>
      <w:r>
        <w:rPr>
          <w:sz w:val="24"/>
        </w:rPr>
        <w:t>normal increment.</w:t>
      </w:r>
    </w:p>
    <w:p w:rsidR="00715EC5" w:rsidRDefault="00715EC5" w14:paraId="6FAFB301" w14:textId="77777777">
      <w:pPr>
        <w:pStyle w:val="BodyText"/>
      </w:pPr>
    </w:p>
    <w:p w:rsidR="00715EC5" w:rsidDel="006A5CA2" w:rsidRDefault="00157207" w14:paraId="6FAFB302" w14:textId="77777777">
      <w:pPr>
        <w:pStyle w:val="ListParagraph"/>
        <w:numPr>
          <w:ilvl w:val="1"/>
          <w:numId w:val="1"/>
        </w:numPr>
        <w:tabs>
          <w:tab w:val="left" w:pos="1741"/>
        </w:tabs>
        <w:ind w:left="1739" w:right="501" w:hanging="450"/>
        <w:rPr>
          <w:del w:author="Michelle L Morgan" w:date="2023-07-26T14:53:00Z" w:id="229"/>
          <w:sz w:val="24"/>
        </w:rPr>
      </w:pPr>
      <w:r>
        <w:rPr>
          <w:sz w:val="24"/>
        </w:rPr>
        <w:t>An</w:t>
      </w:r>
      <w:r>
        <w:rPr>
          <w:spacing w:val="-2"/>
          <w:sz w:val="24"/>
        </w:rPr>
        <w:t xml:space="preserve"> </w:t>
      </w:r>
      <w:r>
        <w:rPr>
          <w:sz w:val="24"/>
        </w:rPr>
        <w:t>annual</w:t>
      </w:r>
      <w:r>
        <w:rPr>
          <w:spacing w:val="-1"/>
          <w:sz w:val="24"/>
        </w:rPr>
        <w:t xml:space="preserve"> </w:t>
      </w:r>
      <w:r>
        <w:rPr>
          <w:sz w:val="24"/>
        </w:rPr>
        <w:t>review</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current</w:t>
      </w:r>
      <w:r>
        <w:rPr>
          <w:spacing w:val="-1"/>
          <w:sz w:val="24"/>
        </w:rPr>
        <w:t xml:space="preserve"> </w:t>
      </w:r>
      <w:r>
        <w:rPr>
          <w:sz w:val="24"/>
        </w:rPr>
        <w:t>salary</w:t>
      </w:r>
      <w:r>
        <w:rPr>
          <w:spacing w:val="-2"/>
          <w:sz w:val="24"/>
        </w:rPr>
        <w:t xml:space="preserve"> </w:t>
      </w:r>
      <w:r>
        <w:rPr>
          <w:sz w:val="24"/>
        </w:rPr>
        <w:t>plan</w:t>
      </w:r>
      <w:r>
        <w:rPr>
          <w:spacing w:val="-2"/>
          <w:sz w:val="24"/>
        </w:rPr>
        <w:t xml:space="preserve"> </w:t>
      </w:r>
      <w:r>
        <w:rPr>
          <w:sz w:val="24"/>
        </w:rPr>
        <w:t>and</w:t>
      </w:r>
      <w:r>
        <w:rPr>
          <w:spacing w:val="-2"/>
          <w:sz w:val="24"/>
        </w:rPr>
        <w:t xml:space="preserve"> </w:t>
      </w:r>
      <w:r>
        <w:rPr>
          <w:sz w:val="24"/>
        </w:rPr>
        <w:t>its</w:t>
      </w:r>
      <w:r>
        <w:rPr>
          <w:spacing w:val="-2"/>
          <w:sz w:val="24"/>
        </w:rPr>
        <w:t xml:space="preserve"> </w:t>
      </w:r>
      <w:r>
        <w:rPr>
          <w:sz w:val="24"/>
        </w:rPr>
        <w:t>validity</w:t>
      </w:r>
      <w:r>
        <w:rPr>
          <w:spacing w:val="-1"/>
          <w:sz w:val="24"/>
        </w:rPr>
        <w:t xml:space="preserve"> </w:t>
      </w:r>
      <w:r>
        <w:rPr>
          <w:sz w:val="24"/>
        </w:rPr>
        <w:t>in</w:t>
      </w:r>
      <w:r>
        <w:rPr>
          <w:spacing w:val="-2"/>
          <w:sz w:val="24"/>
        </w:rPr>
        <w:t xml:space="preserve"> </w:t>
      </w:r>
      <w:r>
        <w:rPr>
          <w:sz w:val="24"/>
        </w:rPr>
        <w:t>relationship</w:t>
      </w:r>
      <w:r>
        <w:rPr>
          <w:spacing w:val="-2"/>
          <w:sz w:val="24"/>
        </w:rPr>
        <w:t xml:space="preserve"> </w:t>
      </w:r>
      <w:r>
        <w:rPr>
          <w:sz w:val="24"/>
        </w:rPr>
        <w:t>to</w:t>
      </w:r>
      <w:r>
        <w:rPr>
          <w:spacing w:val="-57"/>
          <w:sz w:val="24"/>
        </w:rPr>
        <w:t xml:space="preserve"> </w:t>
      </w:r>
      <w:r>
        <w:rPr>
          <w:sz w:val="24"/>
        </w:rPr>
        <w:t>current</w:t>
      </w:r>
      <w:r>
        <w:rPr>
          <w:spacing w:val="-1"/>
          <w:sz w:val="24"/>
        </w:rPr>
        <w:t xml:space="preserve"> </w:t>
      </w:r>
      <w:r>
        <w:rPr>
          <w:sz w:val="24"/>
        </w:rPr>
        <w:t>salary</w:t>
      </w:r>
      <w:r>
        <w:rPr>
          <w:spacing w:val="-1"/>
          <w:sz w:val="24"/>
        </w:rPr>
        <w:t xml:space="preserve"> </w:t>
      </w:r>
      <w:r>
        <w:rPr>
          <w:sz w:val="24"/>
        </w:rPr>
        <w:t>trends and cost of</w:t>
      </w:r>
      <w:r>
        <w:rPr>
          <w:spacing w:val="-1"/>
          <w:sz w:val="24"/>
        </w:rPr>
        <w:t xml:space="preserve"> </w:t>
      </w:r>
      <w:r>
        <w:rPr>
          <w:sz w:val="24"/>
        </w:rPr>
        <w:t>living.</w:t>
      </w:r>
    </w:p>
    <w:p w:rsidR="00715EC5" w:rsidDel="006A5CA2" w:rsidP="00B43061" w:rsidRDefault="00715EC5" w14:paraId="6FAFB303" w14:textId="77777777">
      <w:pPr>
        <w:pStyle w:val="ListParagraph"/>
        <w:numPr>
          <w:ilvl w:val="1"/>
          <w:numId w:val="1"/>
        </w:numPr>
        <w:tabs>
          <w:tab w:val="left" w:pos="1741"/>
        </w:tabs>
        <w:ind w:left="1739" w:right="501" w:hanging="450"/>
        <w:rPr>
          <w:del w:author="Michelle L Morgan" w:date="2023-07-26T14:53:00Z" w:id="230"/>
        </w:rPr>
      </w:pPr>
    </w:p>
    <w:p w:rsidR="008E6643" w:rsidP="00B43061" w:rsidRDefault="008E6643" w14:paraId="411FF872" w14:textId="77777777">
      <w:pPr>
        <w:pStyle w:val="PlainText"/>
        <w:rPr>
          <w:ins w:author="Michelle L Morgan" w:date="2023-07-26T14:49:00Z" w:id="231"/>
          <w:rFonts w:ascii="Times New Roman" w:hAnsi="Times New Roman" w:cs="Times New Roman"/>
          <w:color w:val="C00000"/>
          <w:sz w:val="24"/>
          <w:szCs w:val="24"/>
        </w:rPr>
      </w:pPr>
    </w:p>
    <w:p w:rsidR="008E6643" w:rsidRDefault="008E6643" w14:paraId="3F068093" w14:textId="77777777">
      <w:pPr>
        <w:pStyle w:val="BodyText"/>
        <w:tabs>
          <w:tab w:val="left" w:pos="1289"/>
        </w:tabs>
        <w:spacing w:before="1"/>
        <w:ind w:left="119"/>
        <w:rPr>
          <w:ins w:author="Michelle L Morgan" w:date="2023-07-26T14:49:00Z" w:id="232"/>
        </w:rPr>
      </w:pPr>
    </w:p>
    <w:p w:rsidR="00715EC5" w:rsidRDefault="00157207" w14:paraId="6FAFB304" w14:textId="1425E38A">
      <w:pPr>
        <w:pStyle w:val="BodyText"/>
        <w:tabs>
          <w:tab w:val="left" w:pos="1289"/>
        </w:tabs>
        <w:spacing w:before="1"/>
        <w:ind w:left="119"/>
      </w:pPr>
      <w:r>
        <w:t>Section</w:t>
      </w:r>
      <w:del w:author="Michelle L Morgan" w:date="2023-07-26T14:48:00Z" w:id="233">
        <w:r w:rsidDel="005B707F">
          <w:rPr>
            <w:spacing w:val="-1"/>
          </w:rPr>
          <w:delText xml:space="preserve"> </w:delText>
        </w:r>
        <w:r w:rsidDel="005B707F">
          <w:delText>4</w:delText>
        </w:r>
      </w:del>
      <w:ins w:author="Michelle L Morgan" w:date="2023-07-26T14:50:00Z" w:id="234">
        <w:r w:rsidR="006F19F4">
          <w:t>7</w:t>
        </w:r>
      </w:ins>
      <w:r>
        <w:t>.</w:t>
      </w:r>
      <w:r>
        <w:tab/>
      </w:r>
      <w:r>
        <w:t>Special Committees</w:t>
      </w:r>
    </w:p>
    <w:p w:rsidR="00715EC5" w:rsidRDefault="00715EC5" w14:paraId="6FAFB305" w14:textId="77777777">
      <w:pPr>
        <w:pStyle w:val="BodyText"/>
        <w:spacing w:before="10"/>
        <w:rPr>
          <w:sz w:val="23"/>
        </w:rPr>
      </w:pPr>
    </w:p>
    <w:p w:rsidR="00715EC5" w:rsidRDefault="00157207" w14:paraId="6FAFB306" w14:textId="77777777">
      <w:pPr>
        <w:pStyle w:val="BodyText"/>
        <w:ind w:left="839" w:right="203"/>
        <w:rPr>
          <w:ins w:author="Michelle L Morgan" w:date="2023-07-26T14:50:00Z" w:id="235"/>
        </w:rPr>
      </w:pPr>
      <w:r>
        <w:t>Special Committees appointed by the Council shall perform the duties requested of them</w:t>
      </w:r>
      <w:r>
        <w:rPr>
          <w:spacing w:val="-57"/>
        </w:rPr>
        <w:t xml:space="preserve"> </w:t>
      </w:r>
      <w:r>
        <w:t>by</w:t>
      </w:r>
      <w:r>
        <w:rPr>
          <w:spacing w:val="-2"/>
        </w:rPr>
        <w:t xml:space="preserve"> </w:t>
      </w:r>
      <w:r>
        <w:t>the</w:t>
      </w:r>
      <w:r>
        <w:rPr>
          <w:spacing w:val="-2"/>
        </w:rPr>
        <w:t xml:space="preserve"> </w:t>
      </w:r>
      <w:proofErr w:type="gramStart"/>
      <w:r>
        <w:t>Council,</w:t>
      </w:r>
      <w:r>
        <w:rPr>
          <w:spacing w:val="-1"/>
        </w:rPr>
        <w:t xml:space="preserve"> </w:t>
      </w:r>
      <w:r>
        <w:t>and</w:t>
      </w:r>
      <w:proofErr w:type="gramEnd"/>
      <w:r>
        <w:rPr>
          <w:spacing w:val="-2"/>
        </w:rPr>
        <w:t xml:space="preserve"> </w:t>
      </w:r>
      <w:r>
        <w:t>shall</w:t>
      </w:r>
      <w:r>
        <w:rPr>
          <w:spacing w:val="-2"/>
        </w:rPr>
        <w:t xml:space="preserve"> </w:t>
      </w:r>
      <w:r>
        <w:t>disband</w:t>
      </w:r>
      <w:r>
        <w:rPr>
          <w:spacing w:val="-1"/>
        </w:rPr>
        <w:t xml:space="preserve"> </w:t>
      </w:r>
      <w:r>
        <w:t>when</w:t>
      </w:r>
      <w:r>
        <w:rPr>
          <w:spacing w:val="-2"/>
        </w:rPr>
        <w:t xml:space="preserve"> </w:t>
      </w:r>
      <w:r>
        <w:t>those</w:t>
      </w:r>
      <w:r>
        <w:rPr>
          <w:spacing w:val="-1"/>
        </w:rPr>
        <w:t xml:space="preserve"> </w:t>
      </w:r>
      <w:r>
        <w:t>duties</w:t>
      </w:r>
      <w:r>
        <w:rPr>
          <w:spacing w:val="-1"/>
        </w:rPr>
        <w:t xml:space="preserve"> </w:t>
      </w:r>
      <w:r>
        <w:t>have</w:t>
      </w:r>
      <w:r>
        <w:rPr>
          <w:spacing w:val="-2"/>
        </w:rPr>
        <w:t xml:space="preserve"> </w:t>
      </w:r>
      <w:r>
        <w:t>been</w:t>
      </w:r>
      <w:r>
        <w:rPr>
          <w:spacing w:val="-1"/>
        </w:rPr>
        <w:t xml:space="preserve"> </w:t>
      </w:r>
      <w:r>
        <w:t>discharged.</w:t>
      </w:r>
    </w:p>
    <w:p w:rsidR="004E1610" w:rsidRDefault="004E1610" w14:paraId="69295F4F" w14:textId="77777777">
      <w:pPr>
        <w:pStyle w:val="BodyText"/>
        <w:ind w:left="839" w:right="203"/>
        <w:rPr>
          <w:ins w:author="Michelle L Morgan" w:date="2023-07-26T14:50:00Z" w:id="236"/>
        </w:rPr>
      </w:pPr>
    </w:p>
    <w:p w:rsidRPr="00776FC8" w:rsidR="004E1610" w:rsidP="00B43061" w:rsidRDefault="004E1610" w14:paraId="50C59C3D" w14:textId="481EB613">
      <w:pPr>
        <w:pStyle w:val="PlainText"/>
        <w:numPr>
          <w:ilvl w:val="0"/>
          <w:numId w:val="21"/>
        </w:numPr>
        <w:rPr>
          <w:ins w:author="Michelle L Morgan" w:date="2023-07-26T14:50:00Z" w:id="237"/>
          <w:rFonts w:ascii="Times New Roman" w:hAnsi="Times New Roman" w:cs="Times New Roman"/>
          <w:color w:val="C00000"/>
          <w:sz w:val="24"/>
          <w:szCs w:val="24"/>
        </w:rPr>
      </w:pPr>
      <w:commentRangeStart w:id="238"/>
      <w:ins w:author="Michelle L Morgan" w:date="2023-07-26T14:50:00Z" w:id="239">
        <w:r w:rsidRPr="00776FC8">
          <w:rPr>
            <w:rFonts w:ascii="Times New Roman" w:hAnsi="Times New Roman" w:cs="Times New Roman"/>
            <w:color w:val="C00000"/>
            <w:sz w:val="24"/>
            <w:szCs w:val="24"/>
          </w:rPr>
          <w:t xml:space="preserve">The Scholarship and Awards committee shall be a Standing/Special Committee in accordance with the Bylaws under </w:t>
        </w:r>
        <w:proofErr w:type="gramStart"/>
        <w:r w:rsidRPr="00776FC8">
          <w:rPr>
            <w:rFonts w:ascii="Times New Roman" w:hAnsi="Times New Roman" w:cs="Times New Roman"/>
            <w:color w:val="C00000"/>
            <w:sz w:val="24"/>
            <w:szCs w:val="24"/>
          </w:rPr>
          <w:t>Article  III.</w:t>
        </w:r>
        <w:proofErr w:type="gramEnd"/>
        <w:r w:rsidRPr="00776FC8">
          <w:rPr>
            <w:rFonts w:ascii="Times New Roman" w:hAnsi="Times New Roman" w:cs="Times New Roman"/>
            <w:color w:val="C00000"/>
            <w:sz w:val="24"/>
            <w:szCs w:val="24"/>
          </w:rPr>
          <w:t xml:space="preserve">  It shall be composed of the President of the Council (or their appointee) and a minimum of one (1) member/alternate from each district. Members of the Council who have relatives applying for a scholarship may not serve on the committee. </w:t>
        </w:r>
      </w:ins>
    </w:p>
    <w:p w:rsidRPr="00776FC8" w:rsidR="004E1610" w:rsidP="004E1610" w:rsidRDefault="004E1610" w14:paraId="4807B490" w14:textId="77777777">
      <w:pPr>
        <w:pStyle w:val="PlainText"/>
        <w:ind w:left="1440" w:hanging="1440"/>
        <w:rPr>
          <w:ins w:author="Michelle L Morgan" w:date="2023-07-26T14:50:00Z" w:id="240"/>
          <w:rFonts w:ascii="Times New Roman" w:hAnsi="Times New Roman" w:cs="Times New Roman"/>
          <w:color w:val="C00000"/>
          <w:sz w:val="24"/>
          <w:szCs w:val="24"/>
        </w:rPr>
      </w:pPr>
    </w:p>
    <w:p w:rsidR="004E1610" w:rsidP="004E1610" w:rsidRDefault="004E1610" w14:paraId="68745276" w14:textId="77777777">
      <w:pPr>
        <w:pStyle w:val="PlainText"/>
        <w:numPr>
          <w:ilvl w:val="1"/>
          <w:numId w:val="21"/>
        </w:numPr>
        <w:ind w:left="2160"/>
        <w:rPr>
          <w:ins w:author="Michelle L Morgan" w:date="2023-07-26T14:51:00Z" w:id="241"/>
          <w:rFonts w:ascii="Times New Roman" w:hAnsi="Times New Roman" w:cs="Times New Roman"/>
          <w:sz w:val="24"/>
          <w:szCs w:val="24"/>
        </w:rPr>
      </w:pPr>
      <w:ins w:author="Michelle L Morgan" w:date="2023-07-26T14:50:00Z" w:id="242">
        <w:r w:rsidRPr="00776FC8">
          <w:rPr>
            <w:rFonts w:ascii="Times New Roman" w:hAnsi="Times New Roman" w:cs="Times New Roman"/>
            <w:sz w:val="24"/>
            <w:szCs w:val="24"/>
          </w:rPr>
          <w:t>Review of EIU Civil Service Council scholarship applications and select scholarship winners.</w:t>
        </w:r>
      </w:ins>
    </w:p>
    <w:p w:rsidR="00720369" w:rsidP="00B43061" w:rsidRDefault="00720369" w14:paraId="0D518BD6" w14:textId="77777777">
      <w:pPr>
        <w:pStyle w:val="PlainText"/>
        <w:ind w:left="2160"/>
        <w:rPr>
          <w:ins w:author="Michelle L Morgan" w:date="2023-07-26T14:51:00Z" w:id="243"/>
          <w:rFonts w:ascii="Times New Roman" w:hAnsi="Times New Roman" w:cs="Times New Roman"/>
          <w:sz w:val="24"/>
          <w:szCs w:val="24"/>
        </w:rPr>
      </w:pPr>
    </w:p>
    <w:p w:rsidR="00720369" w:rsidP="00720369" w:rsidRDefault="004E1610" w14:paraId="4EE5A77D" w14:textId="2E924C76">
      <w:pPr>
        <w:pStyle w:val="PlainText"/>
        <w:numPr>
          <w:ilvl w:val="1"/>
          <w:numId w:val="21"/>
        </w:numPr>
        <w:ind w:left="2160"/>
        <w:rPr>
          <w:ins w:author="Michelle L Morgan" w:date="2023-07-26T14:51:00Z" w:id="244"/>
          <w:rFonts w:ascii="Times New Roman" w:hAnsi="Times New Roman" w:cs="Times New Roman"/>
          <w:sz w:val="24"/>
          <w:szCs w:val="24"/>
        </w:rPr>
      </w:pPr>
      <w:ins w:author="Michelle L Morgan" w:date="2023-07-26T14:50:00Z" w:id="245">
        <w:r w:rsidRPr="004E1610">
          <w:rPr>
            <w:rFonts w:ascii="Times New Roman" w:hAnsi="Times New Roman" w:cs="Times New Roman"/>
            <w:sz w:val="24"/>
            <w:szCs w:val="24"/>
          </w:rPr>
          <w:t>Work on creating and implementing other scholarships and awards as directed by the Council membership</w:t>
        </w:r>
      </w:ins>
      <w:ins w:author="Michelle L Morgan" w:date="2023-07-26T14:51:00Z" w:id="246">
        <w:r w:rsidR="00720369">
          <w:rPr>
            <w:rFonts w:ascii="Times New Roman" w:hAnsi="Times New Roman" w:cs="Times New Roman"/>
            <w:sz w:val="24"/>
            <w:szCs w:val="24"/>
          </w:rPr>
          <w:t>.</w:t>
        </w:r>
      </w:ins>
    </w:p>
    <w:p w:rsidR="00720369" w:rsidP="00B43061" w:rsidRDefault="00720369" w14:paraId="29ABB2F4" w14:textId="77777777">
      <w:pPr>
        <w:pStyle w:val="ListParagraph"/>
        <w:rPr>
          <w:ins w:author="Michelle L Morgan" w:date="2023-07-26T14:51:00Z" w:id="247"/>
          <w:sz w:val="24"/>
          <w:szCs w:val="24"/>
        </w:rPr>
      </w:pPr>
    </w:p>
    <w:p w:rsidRPr="00720369" w:rsidR="004E1610" w:rsidP="00B43061" w:rsidRDefault="004E1610" w14:paraId="199F30D1" w14:textId="74F0A48D">
      <w:pPr>
        <w:pStyle w:val="PlainText"/>
        <w:numPr>
          <w:ilvl w:val="1"/>
          <w:numId w:val="21"/>
        </w:numPr>
        <w:ind w:left="2160"/>
        <w:rPr>
          <w:ins w:author="Michelle L Morgan" w:date="2023-07-26T14:50:00Z" w:id="248"/>
          <w:rFonts w:ascii="Times New Roman" w:hAnsi="Times New Roman" w:cs="Times New Roman"/>
          <w:sz w:val="24"/>
          <w:szCs w:val="24"/>
        </w:rPr>
      </w:pPr>
      <w:ins w:author="Michelle L Morgan" w:date="2023-07-26T14:50:00Z" w:id="249">
        <w:r w:rsidRPr="00720369">
          <w:rPr>
            <w:rFonts w:ascii="Times New Roman" w:hAnsi="Times New Roman" w:cs="Times New Roman"/>
            <w:sz w:val="24"/>
            <w:szCs w:val="24"/>
          </w:rPr>
          <w:t xml:space="preserve">Participate in fundraising and marketing efforts for the Scholarship and other Awards as created and directed by the </w:t>
        </w:r>
        <w:proofErr w:type="spellStart"/>
        <w:r w:rsidRPr="00720369">
          <w:rPr>
            <w:rFonts w:ascii="Times New Roman" w:hAnsi="Times New Roman" w:cs="Times New Roman"/>
            <w:sz w:val="24"/>
            <w:szCs w:val="24"/>
          </w:rPr>
          <w:t>Counicil</w:t>
        </w:r>
        <w:proofErr w:type="spellEnd"/>
        <w:r w:rsidRPr="00720369">
          <w:rPr>
            <w:rFonts w:ascii="Times New Roman" w:hAnsi="Times New Roman" w:cs="Times New Roman"/>
            <w:sz w:val="24"/>
            <w:szCs w:val="24"/>
          </w:rPr>
          <w:t xml:space="preserve"> membership.</w:t>
        </w:r>
      </w:ins>
    </w:p>
    <w:p w:rsidR="004E1610" w:rsidRDefault="004E1610" w14:paraId="46A4FFC7" w14:textId="77777777">
      <w:pPr>
        <w:pStyle w:val="BodyText"/>
        <w:ind w:left="839" w:right="203"/>
      </w:pPr>
    </w:p>
    <w:p w:rsidRPr="00233D80" w:rsidR="00BE49D0" w:rsidP="00B43061" w:rsidRDefault="00BE49D0" w14:paraId="0BDC093D" w14:textId="3896AB28">
      <w:pPr>
        <w:pStyle w:val="PlainText"/>
        <w:numPr>
          <w:ilvl w:val="0"/>
          <w:numId w:val="21"/>
        </w:numPr>
        <w:rPr>
          <w:ins w:author="Michelle L Morgan" w:date="2023-07-26T14:52:00Z" w:id="250"/>
          <w:rFonts w:ascii="Arial" w:hAnsi="Arial" w:cs="Arial"/>
          <w:sz w:val="24"/>
          <w:szCs w:val="24"/>
        </w:rPr>
      </w:pPr>
      <w:ins w:author="Michelle L Morgan" w:date="2023-07-26T14:52:00Z" w:id="251">
        <w:r>
          <w:rPr>
            <w:rFonts w:ascii="Arial" w:hAnsi="Arial" w:cs="Arial"/>
            <w:color w:val="C00000"/>
            <w:sz w:val="24"/>
            <w:szCs w:val="24"/>
          </w:rPr>
          <w:t>Constitution and Bylaws Committee shall be a Special Committee in accordance with the bylaws under Article III.</w:t>
        </w:r>
      </w:ins>
    </w:p>
    <w:p w:rsidR="00BE49D0" w:rsidP="00BE49D0" w:rsidRDefault="00BE49D0" w14:paraId="135B155F" w14:textId="77777777">
      <w:pPr>
        <w:pStyle w:val="PlainText"/>
        <w:rPr>
          <w:ins w:author="Michelle L Morgan" w:date="2023-07-26T14:52:00Z" w:id="252"/>
          <w:rFonts w:ascii="Arial" w:hAnsi="Arial" w:cs="Arial"/>
          <w:color w:val="C00000"/>
          <w:sz w:val="24"/>
          <w:szCs w:val="24"/>
        </w:rPr>
      </w:pPr>
    </w:p>
    <w:p w:rsidR="00BE49D0" w:rsidP="00BE49D0" w:rsidRDefault="00BE49D0" w14:paraId="284F976F" w14:textId="5E8C97D3">
      <w:pPr>
        <w:pStyle w:val="PlainText"/>
        <w:numPr>
          <w:ilvl w:val="1"/>
          <w:numId w:val="21"/>
        </w:numPr>
        <w:rPr>
          <w:ins w:author="Michelle L Morgan" w:date="2023-07-26T14:53:00Z" w:id="253"/>
          <w:rFonts w:ascii="Arial" w:hAnsi="Arial" w:cs="Arial"/>
          <w:color w:val="C00000"/>
          <w:sz w:val="24"/>
          <w:szCs w:val="24"/>
        </w:rPr>
      </w:pPr>
      <w:ins w:author="Michelle L Morgan" w:date="2023-07-26T14:52:00Z" w:id="254">
        <w:r>
          <w:rPr>
            <w:rFonts w:ascii="Arial" w:hAnsi="Arial" w:cs="Arial"/>
            <w:color w:val="C00000"/>
            <w:sz w:val="24"/>
            <w:szCs w:val="24"/>
          </w:rPr>
          <w:t>Outline Duties and Responsibilities</w:t>
        </w:r>
        <w:commentRangeEnd w:id="238"/>
        <w:r w:rsidR="006A5CA2">
          <w:rPr>
            <w:rStyle w:val="CommentReference"/>
            <w:rFonts w:ascii="Times New Roman" w:hAnsi="Times New Roman" w:eastAsia="Times New Roman" w:cs="Times New Roman"/>
            <w:kern w:val="0"/>
            <w14:ligatures w14:val="none"/>
          </w:rPr>
          <w:commentReference w:id="238"/>
        </w:r>
      </w:ins>
    </w:p>
    <w:p w:rsidR="006A5CA2" w:rsidP="00B43061" w:rsidRDefault="006A5CA2" w14:paraId="09536388" w14:textId="77777777">
      <w:pPr>
        <w:pStyle w:val="PlainText"/>
        <w:ind w:left="1440"/>
        <w:rPr>
          <w:ins w:author="Michelle L Morgan" w:date="2023-07-26T14:53:00Z" w:id="255"/>
          <w:rFonts w:ascii="Arial" w:hAnsi="Arial" w:cs="Arial"/>
          <w:color w:val="C00000"/>
          <w:sz w:val="24"/>
          <w:szCs w:val="24"/>
        </w:rPr>
      </w:pPr>
    </w:p>
    <w:p w:rsidRPr="008E6643" w:rsidR="006A5CA2" w:rsidP="006A5CA2" w:rsidRDefault="006A5CA2" w14:paraId="5211A314" w14:textId="77777777">
      <w:pPr>
        <w:pStyle w:val="BodyText"/>
        <w:tabs>
          <w:tab w:val="left" w:pos="1289"/>
        </w:tabs>
        <w:spacing w:before="1"/>
        <w:ind w:left="119"/>
        <w:rPr>
          <w:ins w:author="Michelle L Morgan" w:date="2023-07-26T14:53:00Z" w:id="256"/>
        </w:rPr>
      </w:pPr>
    </w:p>
    <w:p w:rsidRPr="00776FC8" w:rsidR="006A5CA2" w:rsidP="00B43061" w:rsidRDefault="006A5CA2" w14:paraId="09AA2649" w14:textId="438D3AA1">
      <w:pPr>
        <w:pStyle w:val="PlainText"/>
        <w:numPr>
          <w:ilvl w:val="0"/>
          <w:numId w:val="21"/>
        </w:numPr>
        <w:rPr>
          <w:ins w:author="Michelle L Morgan" w:date="2023-07-26T14:53:00Z" w:id="257"/>
          <w:rFonts w:ascii="Times New Roman" w:hAnsi="Times New Roman" w:cs="Times New Roman"/>
          <w:color w:val="C00000"/>
          <w:sz w:val="24"/>
          <w:szCs w:val="24"/>
        </w:rPr>
      </w:pPr>
      <w:ins w:author="Michelle L Morgan" w:date="2023-07-26T14:53:00Z" w:id="258">
        <w:r w:rsidRPr="00776FC8">
          <w:rPr>
            <w:rFonts w:ascii="Times New Roman" w:hAnsi="Times New Roman" w:cs="Times New Roman"/>
            <w:color w:val="C00000"/>
            <w:sz w:val="24"/>
            <w:szCs w:val="24"/>
          </w:rPr>
          <w:t xml:space="preserve">The Public Relations Committee shall be a Standing/Special Committee in accordance with the Bylaws under </w:t>
        </w:r>
        <w:proofErr w:type="gramStart"/>
        <w:r w:rsidRPr="00776FC8">
          <w:rPr>
            <w:rFonts w:ascii="Times New Roman" w:hAnsi="Times New Roman" w:cs="Times New Roman"/>
            <w:color w:val="C00000"/>
            <w:sz w:val="24"/>
            <w:szCs w:val="24"/>
          </w:rPr>
          <w:t>Article  III.</w:t>
        </w:r>
        <w:proofErr w:type="gramEnd"/>
      </w:ins>
    </w:p>
    <w:p w:rsidRPr="00776FC8" w:rsidR="006A5CA2" w:rsidP="006A5CA2" w:rsidRDefault="006A5CA2" w14:paraId="5F8B8733" w14:textId="77777777">
      <w:pPr>
        <w:pStyle w:val="PlainText"/>
        <w:ind w:left="1440" w:hanging="1440"/>
        <w:rPr>
          <w:ins w:author="Michelle L Morgan" w:date="2023-07-26T14:53:00Z" w:id="259"/>
          <w:rFonts w:ascii="Times New Roman" w:hAnsi="Times New Roman" w:cs="Times New Roman"/>
          <w:color w:val="C00000"/>
          <w:sz w:val="24"/>
          <w:szCs w:val="24"/>
        </w:rPr>
      </w:pPr>
    </w:p>
    <w:p w:rsidR="006A5CA2" w:rsidP="00B43061" w:rsidRDefault="006A5CA2" w14:paraId="06CE90B7" w14:textId="77777777">
      <w:pPr>
        <w:pStyle w:val="PlainText"/>
        <w:numPr>
          <w:ilvl w:val="1"/>
          <w:numId w:val="21"/>
        </w:numPr>
        <w:ind w:left="2160"/>
        <w:rPr>
          <w:ins w:author="Michelle L Morgan" w:date="2023-07-26T14:53:00Z" w:id="260"/>
          <w:rFonts w:ascii="Times New Roman" w:hAnsi="Times New Roman" w:cs="Times New Roman"/>
          <w:color w:val="C00000"/>
          <w:sz w:val="24"/>
          <w:szCs w:val="24"/>
        </w:rPr>
      </w:pPr>
      <w:ins w:author="Michelle L Morgan" w:date="2023-07-26T14:53:00Z" w:id="261">
        <w:r w:rsidRPr="00776FC8">
          <w:rPr>
            <w:rFonts w:ascii="Times New Roman" w:hAnsi="Times New Roman" w:cs="Times New Roman"/>
            <w:color w:val="C00000"/>
            <w:sz w:val="24"/>
            <w:szCs w:val="24"/>
          </w:rPr>
          <w:t>Outline Duties and Responsibilities</w:t>
        </w:r>
      </w:ins>
    </w:p>
    <w:p w:rsidRPr="00274C75" w:rsidR="006A5CA2" w:rsidP="00B43061" w:rsidRDefault="006A5CA2" w14:paraId="1C90B610" w14:textId="77777777">
      <w:pPr>
        <w:pStyle w:val="PlainText"/>
        <w:ind w:left="1440"/>
        <w:rPr>
          <w:ins w:author="Michelle L Morgan" w:date="2023-07-26T14:52:00Z" w:id="262"/>
          <w:rFonts w:ascii="Arial" w:hAnsi="Arial" w:cs="Arial"/>
          <w:color w:val="C00000"/>
          <w:sz w:val="24"/>
          <w:szCs w:val="24"/>
        </w:rPr>
      </w:pPr>
    </w:p>
    <w:p w:rsidR="00715EC5" w:rsidRDefault="00715EC5" w14:paraId="6FAFB307" w14:textId="77777777">
      <w:pPr>
        <w:pStyle w:val="BodyText"/>
        <w:spacing w:before="2"/>
      </w:pPr>
    </w:p>
    <w:p w:rsidR="00715EC5" w:rsidRDefault="00157207" w14:paraId="6FAFB308" w14:textId="77777777">
      <w:pPr>
        <w:pStyle w:val="Heading1"/>
        <w:ind w:left="1987"/>
        <w:rPr>
          <w:u w:val="none"/>
        </w:rPr>
      </w:pPr>
      <w:bookmarkStart w:name="ARTICLE_IV_--_PARLIAMENTARY_AUTHORITY" w:id="263"/>
      <w:bookmarkEnd w:id="263"/>
      <w:r>
        <w:t>ARTICLE</w:t>
      </w:r>
      <w:r>
        <w:rPr>
          <w:spacing w:val="-6"/>
        </w:rPr>
        <w:t xml:space="preserve"> </w:t>
      </w:r>
      <w:r>
        <w:t>IV</w:t>
      </w:r>
      <w:r>
        <w:rPr>
          <w:spacing w:val="-6"/>
        </w:rPr>
        <w:t xml:space="preserve"> </w:t>
      </w:r>
      <w:r>
        <w:t>--</w:t>
      </w:r>
      <w:r>
        <w:rPr>
          <w:spacing w:val="-6"/>
        </w:rPr>
        <w:t xml:space="preserve"> </w:t>
      </w:r>
      <w:r>
        <w:t>PARLIAMENTARY</w:t>
      </w:r>
      <w:r>
        <w:rPr>
          <w:spacing w:val="-6"/>
        </w:rPr>
        <w:t xml:space="preserve"> </w:t>
      </w:r>
      <w:r>
        <w:t>AUTHORITY</w:t>
      </w:r>
    </w:p>
    <w:p w:rsidR="00715EC5" w:rsidRDefault="00715EC5" w14:paraId="6FAFB309" w14:textId="77777777">
      <w:pPr>
        <w:pStyle w:val="BodyText"/>
        <w:rPr>
          <w:b/>
          <w:sz w:val="16"/>
        </w:rPr>
      </w:pPr>
    </w:p>
    <w:p w:rsidR="00715EC5" w:rsidRDefault="00157207" w14:paraId="6FAFB30A" w14:textId="77777777">
      <w:pPr>
        <w:pStyle w:val="BodyText"/>
        <w:spacing w:before="90"/>
        <w:ind w:left="120" w:right="95" w:firstLine="720"/>
      </w:pPr>
      <w:r>
        <w:t>“Robert’s Rules of Order Revised” shall govern the proceedings of the Council and of the</w:t>
      </w:r>
      <w:r>
        <w:rPr>
          <w:spacing w:val="-57"/>
        </w:rPr>
        <w:t xml:space="preserve"> </w:t>
      </w:r>
      <w:r>
        <w:t>Organization</w:t>
      </w:r>
      <w:r>
        <w:rPr>
          <w:spacing w:val="-1"/>
        </w:rPr>
        <w:t xml:space="preserve"> </w:t>
      </w:r>
      <w:r>
        <w:t>as far as applicable and</w:t>
      </w:r>
      <w:r>
        <w:rPr>
          <w:spacing w:val="-1"/>
        </w:rPr>
        <w:t xml:space="preserve"> </w:t>
      </w:r>
      <w:r>
        <w:t>not</w:t>
      </w:r>
      <w:r>
        <w:rPr>
          <w:spacing w:val="-1"/>
        </w:rPr>
        <w:t xml:space="preserve"> </w:t>
      </w:r>
      <w:r>
        <w:t>inconsistent</w:t>
      </w:r>
      <w:r>
        <w:rPr>
          <w:spacing w:val="-1"/>
        </w:rPr>
        <w:t xml:space="preserve"> </w:t>
      </w:r>
      <w:r>
        <w:t>with</w:t>
      </w:r>
      <w:r>
        <w:rPr>
          <w:spacing w:val="-1"/>
        </w:rPr>
        <w:t xml:space="preserve"> </w:t>
      </w:r>
      <w:r>
        <w:t>the</w:t>
      </w:r>
      <w:r>
        <w:rPr>
          <w:spacing w:val="-1"/>
        </w:rPr>
        <w:t xml:space="preserve"> </w:t>
      </w:r>
      <w:r>
        <w:t>Bylaws.</w:t>
      </w:r>
    </w:p>
    <w:p w:rsidR="00715EC5" w:rsidRDefault="00715EC5" w14:paraId="6FAFB30B" w14:textId="77777777">
      <w:pPr>
        <w:pStyle w:val="BodyText"/>
        <w:spacing w:before="2"/>
      </w:pPr>
    </w:p>
    <w:p w:rsidR="00715EC5" w:rsidRDefault="00157207" w14:paraId="6FAFB30C" w14:textId="77777777">
      <w:pPr>
        <w:pStyle w:val="Heading1"/>
        <w:rPr>
          <w:u w:val="none"/>
        </w:rPr>
      </w:pPr>
      <w:bookmarkStart w:name="ARTICLE_V_--_AMENDMENT_OF_BYLAWS" w:id="264"/>
      <w:bookmarkEnd w:id="264"/>
      <w:r>
        <w:t>ARTICLE</w:t>
      </w:r>
      <w:r>
        <w:rPr>
          <w:spacing w:val="-4"/>
        </w:rPr>
        <w:t xml:space="preserve"> </w:t>
      </w:r>
      <w:r>
        <w:t>V</w:t>
      </w:r>
      <w:r>
        <w:rPr>
          <w:spacing w:val="-3"/>
        </w:rPr>
        <w:t xml:space="preserve"> </w:t>
      </w:r>
      <w:r>
        <w:t>--</w:t>
      </w:r>
      <w:r>
        <w:rPr>
          <w:spacing w:val="-3"/>
        </w:rPr>
        <w:t xml:space="preserve"> </w:t>
      </w:r>
      <w:r>
        <w:t>AMENDMENT</w:t>
      </w:r>
      <w:r>
        <w:rPr>
          <w:spacing w:val="-3"/>
        </w:rPr>
        <w:t xml:space="preserve"> </w:t>
      </w:r>
      <w:r>
        <w:t>OF</w:t>
      </w:r>
      <w:r>
        <w:rPr>
          <w:spacing w:val="-3"/>
        </w:rPr>
        <w:t xml:space="preserve"> </w:t>
      </w:r>
      <w:r>
        <w:t>BYLAWS</w:t>
      </w:r>
    </w:p>
    <w:p w:rsidR="00715EC5" w:rsidRDefault="00715EC5" w14:paraId="6FAFB30D" w14:textId="77777777">
      <w:pPr>
        <w:pStyle w:val="BodyText"/>
        <w:rPr>
          <w:b/>
          <w:sz w:val="16"/>
        </w:rPr>
      </w:pPr>
    </w:p>
    <w:p w:rsidR="00715EC5" w:rsidRDefault="00157207" w14:paraId="6FAFB30E" w14:textId="77777777">
      <w:pPr>
        <w:pStyle w:val="BodyText"/>
        <w:tabs>
          <w:tab w:val="left" w:pos="1290"/>
        </w:tabs>
        <w:spacing w:before="90"/>
        <w:ind w:left="1290" w:right="660" w:hanging="1170"/>
      </w:pPr>
      <w:r>
        <w:t>Section</w:t>
      </w:r>
      <w:r>
        <w:rPr>
          <w:spacing w:val="-1"/>
        </w:rPr>
        <w:t xml:space="preserve"> </w:t>
      </w:r>
      <w:r>
        <w:t>1.</w:t>
      </w:r>
      <w:r>
        <w:tab/>
      </w:r>
      <w:r>
        <w:t>Any member of the Organization may propose an amendment to the Bylaws by</w:t>
      </w:r>
      <w:r>
        <w:rPr>
          <w:spacing w:val="-57"/>
        </w:rPr>
        <w:t xml:space="preserve"> </w:t>
      </w:r>
      <w:r>
        <w:t>presenting</w:t>
      </w:r>
      <w:r>
        <w:rPr>
          <w:spacing w:val="-1"/>
        </w:rPr>
        <w:t xml:space="preserve"> </w:t>
      </w:r>
      <w:r>
        <w:t>such a</w:t>
      </w:r>
      <w:r>
        <w:rPr>
          <w:spacing w:val="-1"/>
        </w:rPr>
        <w:t xml:space="preserve"> </w:t>
      </w:r>
      <w:r>
        <w:t>proposal in writing</w:t>
      </w:r>
      <w:r>
        <w:rPr>
          <w:spacing w:val="-3"/>
        </w:rPr>
        <w:t xml:space="preserve"> </w:t>
      </w:r>
      <w:r>
        <w:t>at any</w:t>
      </w:r>
      <w:r>
        <w:rPr>
          <w:spacing w:val="-1"/>
        </w:rPr>
        <w:t xml:space="preserve"> </w:t>
      </w:r>
      <w:r>
        <w:t>regular meeting of</w:t>
      </w:r>
      <w:r>
        <w:rPr>
          <w:spacing w:val="-1"/>
        </w:rPr>
        <w:t xml:space="preserve"> </w:t>
      </w:r>
      <w:r>
        <w:t>the Council.</w:t>
      </w:r>
    </w:p>
    <w:p w:rsidR="00715EC5" w:rsidRDefault="00715EC5" w14:paraId="6FAFB30F" w14:textId="77777777">
      <w:pPr>
        <w:pStyle w:val="BodyText"/>
      </w:pPr>
    </w:p>
    <w:p w:rsidR="00715EC5" w:rsidRDefault="00157207" w14:paraId="6FAFB310" w14:textId="77777777">
      <w:pPr>
        <w:pStyle w:val="BodyText"/>
        <w:tabs>
          <w:tab w:val="left" w:pos="1290"/>
        </w:tabs>
        <w:ind w:left="1290" w:right="592" w:hanging="1170"/>
      </w:pPr>
      <w:r>
        <w:t>Section</w:t>
      </w:r>
      <w:r>
        <w:rPr>
          <w:spacing w:val="-1"/>
        </w:rPr>
        <w:t xml:space="preserve"> </w:t>
      </w:r>
      <w:r>
        <w:t>2.</w:t>
      </w:r>
      <w:r>
        <w:tab/>
      </w:r>
      <w:r>
        <w:t>The</w:t>
      </w:r>
      <w:r>
        <w:rPr>
          <w:spacing w:val="-1"/>
        </w:rPr>
        <w:t xml:space="preserve"> </w:t>
      </w:r>
      <w:r>
        <w:t>proposed</w:t>
      </w:r>
      <w:r>
        <w:rPr>
          <w:spacing w:val="-1"/>
        </w:rPr>
        <w:t xml:space="preserve"> </w:t>
      </w:r>
      <w:r>
        <w:t>amendment</w:t>
      </w:r>
      <w:r>
        <w:rPr>
          <w:spacing w:val="-1"/>
        </w:rPr>
        <w:t xml:space="preserve"> </w:t>
      </w:r>
      <w:r>
        <w:t>shall</w:t>
      </w:r>
      <w:r>
        <w:rPr>
          <w:spacing w:val="-1"/>
        </w:rPr>
        <w:t xml:space="preserve"> </w:t>
      </w:r>
      <w:r>
        <w:t>be</w:t>
      </w:r>
      <w:r>
        <w:rPr>
          <w:spacing w:val="-1"/>
        </w:rPr>
        <w:t xml:space="preserve"> </w:t>
      </w:r>
      <w:r>
        <w:t>voted</w:t>
      </w:r>
      <w:r>
        <w:rPr>
          <w:spacing w:val="-2"/>
        </w:rPr>
        <w:t xml:space="preserve"> </w:t>
      </w:r>
      <w:r>
        <w:t>upon</w:t>
      </w:r>
      <w:r>
        <w:rPr>
          <w:spacing w:val="-1"/>
        </w:rPr>
        <w:t xml:space="preserve"> </w:t>
      </w:r>
      <w:r>
        <w:t>by</w:t>
      </w:r>
      <w:r>
        <w:rPr>
          <w:spacing w:val="-1"/>
        </w:rPr>
        <w:t xml:space="preserve"> </w:t>
      </w:r>
      <w:r>
        <w:t>the</w:t>
      </w:r>
      <w:r>
        <w:rPr>
          <w:spacing w:val="-1"/>
        </w:rPr>
        <w:t xml:space="preserve"> </w:t>
      </w:r>
      <w:r>
        <w:t>Council</w:t>
      </w:r>
      <w:r>
        <w:rPr>
          <w:spacing w:val="-2"/>
        </w:rPr>
        <w:t xml:space="preserve"> </w:t>
      </w:r>
      <w:r>
        <w:t>at</w:t>
      </w:r>
      <w:r>
        <w:rPr>
          <w:spacing w:val="-3"/>
        </w:rPr>
        <w:t xml:space="preserve"> </w:t>
      </w:r>
      <w:r>
        <w:t>the</w:t>
      </w:r>
      <w:r>
        <w:rPr>
          <w:spacing w:val="-2"/>
        </w:rPr>
        <w:t xml:space="preserve"> </w:t>
      </w:r>
      <w:r>
        <w:t>next</w:t>
      </w:r>
      <w:r>
        <w:rPr>
          <w:spacing w:val="-2"/>
        </w:rPr>
        <w:t xml:space="preserve"> </w:t>
      </w:r>
      <w:r>
        <w:t>regular</w:t>
      </w:r>
      <w:r>
        <w:rPr>
          <w:spacing w:val="-57"/>
        </w:rPr>
        <w:t xml:space="preserve"> </w:t>
      </w:r>
      <w:r>
        <w:t>meeting.</w:t>
      </w:r>
    </w:p>
    <w:p w:rsidR="00715EC5" w:rsidRDefault="00715EC5" w14:paraId="6FAFB311" w14:textId="77777777">
      <w:pPr>
        <w:pStyle w:val="BodyText"/>
      </w:pPr>
    </w:p>
    <w:p w:rsidR="00715EC5" w:rsidRDefault="00157207" w14:paraId="6FAFB312" w14:textId="77777777">
      <w:pPr>
        <w:pStyle w:val="BodyText"/>
        <w:tabs>
          <w:tab w:val="left" w:pos="1290"/>
        </w:tabs>
        <w:ind w:left="1290" w:right="217" w:hanging="1170"/>
      </w:pPr>
      <w:r>
        <w:t>Section</w:t>
      </w:r>
      <w:r>
        <w:rPr>
          <w:spacing w:val="-1"/>
        </w:rPr>
        <w:t xml:space="preserve"> </w:t>
      </w:r>
      <w:r>
        <w:t>3.</w:t>
      </w:r>
      <w:r>
        <w:tab/>
      </w:r>
      <w:r>
        <w:t>The proposed amendment shall be adopted if approved by a majority of members of</w:t>
      </w:r>
      <w:r>
        <w:rPr>
          <w:spacing w:val="-58"/>
        </w:rPr>
        <w:t xml:space="preserve"> </w:t>
      </w:r>
      <w:r>
        <w:t>the Council.</w:t>
      </w:r>
    </w:p>
    <w:sectPr w:rsidR="00715EC5">
      <w:pgSz w:w="12240" w:h="15840" w:orient="portrait"/>
      <w:pgMar w:top="940" w:right="1340" w:bottom="800" w:left="1320" w:header="0" w:footer="60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LM" w:author="Michelle L Morgan" w:date="2023-07-26T14:34:00Z" w:id="183">
    <w:p w:rsidR="00801507" w:rsidP="00132EC8" w:rsidRDefault="00801507" w14:paraId="0DD07203" w14:textId="77777777">
      <w:pPr>
        <w:pStyle w:val="CommentText"/>
      </w:pPr>
      <w:r>
        <w:rPr>
          <w:rStyle w:val="CommentReference"/>
        </w:rPr>
        <w:annotationRef/>
      </w:r>
      <w:r>
        <w:t>Combine these and re-order for better flow</w:t>
      </w:r>
    </w:p>
  </w:comment>
  <w:comment w:initials="MLM" w:author="Michelle L Morgan" w:date="2023-07-26T14:36:00Z" w:id="190">
    <w:p w:rsidR="001949C1" w:rsidP="00B91FA3" w:rsidRDefault="001949C1" w14:paraId="171A890D" w14:textId="77777777">
      <w:pPr>
        <w:pStyle w:val="CommentText"/>
      </w:pPr>
      <w:r>
        <w:rPr>
          <w:rStyle w:val="CommentReference"/>
        </w:rPr>
        <w:annotationRef/>
      </w:r>
      <w:r>
        <w:t>Should we identify the committees again here and add including but not limited to ____?</w:t>
      </w:r>
    </w:p>
  </w:comment>
  <w:comment w:initials="MLM" w:author="Michelle L Morgan" w:date="2023-07-26T14:42:00Z" w:id="209">
    <w:p w:rsidR="00800A49" w:rsidP="0085515E" w:rsidRDefault="00800A49" w14:paraId="3C00A0C3" w14:textId="77777777">
      <w:pPr>
        <w:pStyle w:val="CommentText"/>
      </w:pPr>
      <w:r>
        <w:rPr>
          <w:rStyle w:val="CommentReference"/>
        </w:rPr>
        <w:annotationRef/>
      </w:r>
      <w:r>
        <w:t>We never do this, not sure it is necessary.  However to help we could create a form to use in the process each year to standardize the work we do.</w:t>
      </w:r>
    </w:p>
  </w:comment>
  <w:comment w:initials="MLM" w:author="Michelle L Morgan" w:date="2023-07-26T14:52:00Z" w:id="238">
    <w:p w:rsidR="006A5CA2" w:rsidP="00C26634" w:rsidRDefault="006A5CA2" w14:paraId="086A9F03" w14:textId="77777777">
      <w:pPr>
        <w:pStyle w:val="CommentText"/>
      </w:pPr>
      <w:r>
        <w:rPr>
          <w:rStyle w:val="CommentReference"/>
        </w:rPr>
        <w:annotationRef/>
      </w:r>
      <w:r>
        <w:t>Outline in detail the special committees we currently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D07203" w15:done="0"/>
  <w15:commentEx w15:paraId="171A890D" w15:done="0"/>
  <w15:commentEx w15:paraId="3C00A0C3" w15:done="0"/>
  <w15:commentEx w15:paraId="086A9F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AD78" w16cex:dateUtc="2023-07-26T19:34:00Z"/>
  <w16cex:commentExtensible w16cex:durableId="286BADF2" w16cex:dateUtc="2023-07-26T19:36:00Z"/>
  <w16cex:commentExtensible w16cex:durableId="286BAF6F" w16cex:dateUtc="2023-07-26T19:42:00Z"/>
  <w16cex:commentExtensible w16cex:durableId="286BB1C4" w16cex:dateUtc="2023-07-26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07203" w16cid:durableId="286BAD78"/>
  <w16cid:commentId w16cid:paraId="171A890D" w16cid:durableId="286BADF2"/>
  <w16cid:commentId w16cid:paraId="3C00A0C3" w16cid:durableId="286BAF6F"/>
  <w16cid:commentId w16cid:paraId="086A9F03" w16cid:durableId="286BB1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F3E" w:rsidRDefault="00875F3E" w14:paraId="61505B3E" w14:textId="77777777">
      <w:r>
        <w:separator/>
      </w:r>
    </w:p>
  </w:endnote>
  <w:endnote w:type="continuationSeparator" w:id="0">
    <w:p w:rsidR="00875F3E" w:rsidRDefault="00875F3E" w14:paraId="5F7E9D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715EC5" w:rsidRDefault="00157207" w14:paraId="6FAFB313" w14:textId="2A0F15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FAFB314" wp14:editId="5A632F01">
              <wp:simplePos x="0" y="0"/>
              <wp:positionH relativeFrom="page">
                <wp:posOffset>3816350</wp:posOffset>
              </wp:positionH>
              <wp:positionV relativeFrom="page">
                <wp:posOffset>9537065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EC5" w:rsidRDefault="00157207" w14:paraId="6FAFB315" w14:textId="77777777">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34F5D2">
            <v:shapetype id="_x0000_t202" coordsize="21600,21600" o:spt="202" path="m,l,21600r21600,l21600,xe" w14:anchorId="6FAFB314">
              <v:stroke joinstyle="miter"/>
              <v:path gradientshapeok="t" o:connecttype="rect"/>
            </v:shapetype>
            <v:shape id="docshape1" style="position:absolute;margin-left:300.5pt;margin-top:750.9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">
              <v:textbox inset="0,0,0,0">
                <w:txbxContent>
                  <w:p w:rsidR="00715EC5" w:rsidRDefault="00157207" w14:paraId="4590CB77" w14:textId="77777777">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F3E" w:rsidRDefault="00875F3E" w14:paraId="275C37C6" w14:textId="77777777">
      <w:r>
        <w:separator/>
      </w:r>
    </w:p>
  </w:footnote>
  <w:footnote w:type="continuationSeparator" w:id="0">
    <w:p w:rsidR="00875F3E" w:rsidRDefault="00875F3E" w14:paraId="4BEA336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66"/>
    <w:multiLevelType w:val="hybridMultilevel"/>
    <w:tmpl w:val="EFA67528"/>
    <w:lvl w:ilvl="0" w:tplc="0F00CF58">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ECD8CBC8">
      <w:numFmt w:val="bullet"/>
      <w:lvlText w:val="•"/>
      <w:lvlJc w:val="left"/>
      <w:pPr>
        <w:ind w:left="2038" w:hanging="360"/>
      </w:pPr>
      <w:rPr>
        <w:rFonts w:hint="default"/>
      </w:rPr>
    </w:lvl>
    <w:lvl w:ilvl="2" w:tplc="737E432A">
      <w:numFmt w:val="bullet"/>
      <w:lvlText w:val="•"/>
      <w:lvlJc w:val="left"/>
      <w:pPr>
        <w:ind w:left="2876" w:hanging="360"/>
      </w:pPr>
      <w:rPr>
        <w:rFonts w:hint="default"/>
      </w:rPr>
    </w:lvl>
    <w:lvl w:ilvl="3" w:tplc="ECFC35EA">
      <w:numFmt w:val="bullet"/>
      <w:lvlText w:val="•"/>
      <w:lvlJc w:val="left"/>
      <w:pPr>
        <w:ind w:left="3714" w:hanging="360"/>
      </w:pPr>
      <w:rPr>
        <w:rFonts w:hint="default"/>
      </w:rPr>
    </w:lvl>
    <w:lvl w:ilvl="4" w:tplc="A2F079D6">
      <w:numFmt w:val="bullet"/>
      <w:lvlText w:val="•"/>
      <w:lvlJc w:val="left"/>
      <w:pPr>
        <w:ind w:left="4552" w:hanging="360"/>
      </w:pPr>
      <w:rPr>
        <w:rFonts w:hint="default"/>
      </w:rPr>
    </w:lvl>
    <w:lvl w:ilvl="5" w:tplc="871CC1D0">
      <w:numFmt w:val="bullet"/>
      <w:lvlText w:val="•"/>
      <w:lvlJc w:val="left"/>
      <w:pPr>
        <w:ind w:left="5390" w:hanging="360"/>
      </w:pPr>
      <w:rPr>
        <w:rFonts w:hint="default"/>
      </w:rPr>
    </w:lvl>
    <w:lvl w:ilvl="6" w:tplc="E13424CE">
      <w:numFmt w:val="bullet"/>
      <w:lvlText w:val="•"/>
      <w:lvlJc w:val="left"/>
      <w:pPr>
        <w:ind w:left="6228" w:hanging="360"/>
      </w:pPr>
      <w:rPr>
        <w:rFonts w:hint="default"/>
      </w:rPr>
    </w:lvl>
    <w:lvl w:ilvl="7" w:tplc="67EC5CAC">
      <w:numFmt w:val="bullet"/>
      <w:lvlText w:val="•"/>
      <w:lvlJc w:val="left"/>
      <w:pPr>
        <w:ind w:left="7066" w:hanging="360"/>
      </w:pPr>
      <w:rPr>
        <w:rFonts w:hint="default"/>
      </w:rPr>
    </w:lvl>
    <w:lvl w:ilvl="8" w:tplc="9110B41E">
      <w:numFmt w:val="bullet"/>
      <w:lvlText w:val="•"/>
      <w:lvlJc w:val="left"/>
      <w:pPr>
        <w:ind w:left="7904" w:hanging="360"/>
      </w:pPr>
      <w:rPr>
        <w:rFonts w:hint="default"/>
      </w:rPr>
    </w:lvl>
  </w:abstractNum>
  <w:abstractNum w:abstractNumId="1" w15:restartNumberingAfterBreak="0">
    <w:nsid w:val="179866AF"/>
    <w:multiLevelType w:val="hybridMultilevel"/>
    <w:tmpl w:val="EB780138"/>
    <w:lvl w:ilvl="0" w:tplc="FFFFFFFF">
      <w:start w:val="1"/>
      <w:numFmt w:val="decimal"/>
      <w:lvlText w:val="(%1)"/>
      <w:lvlJc w:val="left"/>
      <w:pPr>
        <w:ind w:left="180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F2C42"/>
    <w:multiLevelType w:val="hybridMultilevel"/>
    <w:tmpl w:val="1A50C7CA"/>
    <w:lvl w:ilvl="0" w:tplc="4BF0AF5E">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5DF87540">
      <w:numFmt w:val="bullet"/>
      <w:lvlText w:val="•"/>
      <w:lvlJc w:val="left"/>
      <w:pPr>
        <w:ind w:left="2038" w:hanging="360"/>
      </w:pPr>
      <w:rPr>
        <w:rFonts w:hint="default"/>
      </w:rPr>
    </w:lvl>
    <w:lvl w:ilvl="2" w:tplc="9BAC8010">
      <w:numFmt w:val="bullet"/>
      <w:lvlText w:val="•"/>
      <w:lvlJc w:val="left"/>
      <w:pPr>
        <w:ind w:left="2876" w:hanging="360"/>
      </w:pPr>
      <w:rPr>
        <w:rFonts w:hint="default"/>
      </w:rPr>
    </w:lvl>
    <w:lvl w:ilvl="3" w:tplc="55F63B28">
      <w:numFmt w:val="bullet"/>
      <w:lvlText w:val="•"/>
      <w:lvlJc w:val="left"/>
      <w:pPr>
        <w:ind w:left="3714" w:hanging="360"/>
      </w:pPr>
      <w:rPr>
        <w:rFonts w:hint="default"/>
      </w:rPr>
    </w:lvl>
    <w:lvl w:ilvl="4" w:tplc="FA1E0C3A">
      <w:numFmt w:val="bullet"/>
      <w:lvlText w:val="•"/>
      <w:lvlJc w:val="left"/>
      <w:pPr>
        <w:ind w:left="4552" w:hanging="360"/>
      </w:pPr>
      <w:rPr>
        <w:rFonts w:hint="default"/>
      </w:rPr>
    </w:lvl>
    <w:lvl w:ilvl="5" w:tplc="843211F2">
      <w:numFmt w:val="bullet"/>
      <w:lvlText w:val="•"/>
      <w:lvlJc w:val="left"/>
      <w:pPr>
        <w:ind w:left="5390" w:hanging="360"/>
      </w:pPr>
      <w:rPr>
        <w:rFonts w:hint="default"/>
      </w:rPr>
    </w:lvl>
    <w:lvl w:ilvl="6" w:tplc="BC386A90">
      <w:numFmt w:val="bullet"/>
      <w:lvlText w:val="•"/>
      <w:lvlJc w:val="left"/>
      <w:pPr>
        <w:ind w:left="6228" w:hanging="360"/>
      </w:pPr>
      <w:rPr>
        <w:rFonts w:hint="default"/>
      </w:rPr>
    </w:lvl>
    <w:lvl w:ilvl="7" w:tplc="75CCA91C">
      <w:numFmt w:val="bullet"/>
      <w:lvlText w:val="•"/>
      <w:lvlJc w:val="left"/>
      <w:pPr>
        <w:ind w:left="7066" w:hanging="360"/>
      </w:pPr>
      <w:rPr>
        <w:rFonts w:hint="default"/>
      </w:rPr>
    </w:lvl>
    <w:lvl w:ilvl="8" w:tplc="0F20814E">
      <w:numFmt w:val="bullet"/>
      <w:lvlText w:val="•"/>
      <w:lvlJc w:val="left"/>
      <w:pPr>
        <w:ind w:left="7904" w:hanging="360"/>
      </w:pPr>
      <w:rPr>
        <w:rFonts w:hint="default"/>
      </w:rPr>
    </w:lvl>
  </w:abstractNum>
  <w:abstractNum w:abstractNumId="3" w15:restartNumberingAfterBreak="0">
    <w:nsid w:val="1D22629A"/>
    <w:multiLevelType w:val="hybridMultilevel"/>
    <w:tmpl w:val="EB780138"/>
    <w:lvl w:ilvl="0" w:tplc="21C04C6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65622"/>
    <w:multiLevelType w:val="hybridMultilevel"/>
    <w:tmpl w:val="4A2ABB38"/>
    <w:lvl w:ilvl="0" w:tplc="D19E22A8">
      <w:start w:val="1"/>
      <w:numFmt w:val="lowerLetter"/>
      <w:lvlText w:val="%1."/>
      <w:lvlJc w:val="left"/>
      <w:pPr>
        <w:ind w:left="1440" w:hanging="630"/>
      </w:pPr>
      <w:rPr>
        <w:rFonts w:hint="default"/>
        <w:color w:val="auto"/>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15:restartNumberingAfterBreak="0">
    <w:nsid w:val="2DFD00A2"/>
    <w:multiLevelType w:val="hybridMultilevel"/>
    <w:tmpl w:val="BBD67D82"/>
    <w:lvl w:ilvl="0" w:tplc="E88AB268">
      <w:start w:val="1"/>
      <w:numFmt w:val="low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7D04F2"/>
    <w:multiLevelType w:val="hybridMultilevel"/>
    <w:tmpl w:val="D898B77A"/>
    <w:lvl w:ilvl="0" w:tplc="665A087A">
      <w:start w:val="1"/>
      <w:numFmt w:val="lowerLetter"/>
      <w:lvlText w:val="%1."/>
      <w:lvlJc w:val="left"/>
      <w:pPr>
        <w:ind w:left="1290" w:hanging="450"/>
      </w:pPr>
      <w:rPr>
        <w:rFonts w:hint="default" w:ascii="Times New Roman" w:hAnsi="Times New Roman" w:eastAsia="Times New Roman" w:cs="Times New Roman"/>
        <w:b w:val="0"/>
        <w:bCs w:val="0"/>
        <w:i w:val="0"/>
        <w:iCs w:val="0"/>
        <w:w w:val="100"/>
        <w:sz w:val="24"/>
        <w:szCs w:val="24"/>
      </w:rPr>
    </w:lvl>
    <w:lvl w:ilvl="1" w:tplc="88C22074">
      <w:numFmt w:val="bullet"/>
      <w:lvlText w:val="•"/>
      <w:lvlJc w:val="left"/>
      <w:pPr>
        <w:ind w:left="2128" w:hanging="450"/>
      </w:pPr>
      <w:rPr>
        <w:rFonts w:hint="default"/>
      </w:rPr>
    </w:lvl>
    <w:lvl w:ilvl="2" w:tplc="8C60B596">
      <w:numFmt w:val="bullet"/>
      <w:lvlText w:val="•"/>
      <w:lvlJc w:val="left"/>
      <w:pPr>
        <w:ind w:left="2956" w:hanging="450"/>
      </w:pPr>
      <w:rPr>
        <w:rFonts w:hint="default"/>
      </w:rPr>
    </w:lvl>
    <w:lvl w:ilvl="3" w:tplc="DE340BBE">
      <w:numFmt w:val="bullet"/>
      <w:lvlText w:val="•"/>
      <w:lvlJc w:val="left"/>
      <w:pPr>
        <w:ind w:left="3784" w:hanging="450"/>
      </w:pPr>
      <w:rPr>
        <w:rFonts w:hint="default"/>
      </w:rPr>
    </w:lvl>
    <w:lvl w:ilvl="4" w:tplc="EC38D56E">
      <w:numFmt w:val="bullet"/>
      <w:lvlText w:val="•"/>
      <w:lvlJc w:val="left"/>
      <w:pPr>
        <w:ind w:left="4612" w:hanging="450"/>
      </w:pPr>
      <w:rPr>
        <w:rFonts w:hint="default"/>
      </w:rPr>
    </w:lvl>
    <w:lvl w:ilvl="5" w:tplc="899E07E6">
      <w:numFmt w:val="bullet"/>
      <w:lvlText w:val="•"/>
      <w:lvlJc w:val="left"/>
      <w:pPr>
        <w:ind w:left="5440" w:hanging="450"/>
      </w:pPr>
      <w:rPr>
        <w:rFonts w:hint="default"/>
      </w:rPr>
    </w:lvl>
    <w:lvl w:ilvl="6" w:tplc="84703828">
      <w:numFmt w:val="bullet"/>
      <w:lvlText w:val="•"/>
      <w:lvlJc w:val="left"/>
      <w:pPr>
        <w:ind w:left="6268" w:hanging="450"/>
      </w:pPr>
      <w:rPr>
        <w:rFonts w:hint="default"/>
      </w:rPr>
    </w:lvl>
    <w:lvl w:ilvl="7" w:tplc="E4AE884E">
      <w:numFmt w:val="bullet"/>
      <w:lvlText w:val="•"/>
      <w:lvlJc w:val="left"/>
      <w:pPr>
        <w:ind w:left="7096" w:hanging="450"/>
      </w:pPr>
      <w:rPr>
        <w:rFonts w:hint="default"/>
      </w:rPr>
    </w:lvl>
    <w:lvl w:ilvl="8" w:tplc="AD763852">
      <w:numFmt w:val="bullet"/>
      <w:lvlText w:val="•"/>
      <w:lvlJc w:val="left"/>
      <w:pPr>
        <w:ind w:left="7924" w:hanging="450"/>
      </w:pPr>
      <w:rPr>
        <w:rFonts w:hint="default"/>
      </w:rPr>
    </w:lvl>
  </w:abstractNum>
  <w:abstractNum w:abstractNumId="7" w15:restartNumberingAfterBreak="0">
    <w:nsid w:val="34BE0DBD"/>
    <w:multiLevelType w:val="hybridMultilevel"/>
    <w:tmpl w:val="8DA096C0"/>
    <w:lvl w:ilvl="0" w:tplc="CA269630">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57FE27F2">
      <w:start w:val="1"/>
      <w:numFmt w:val="decimal"/>
      <w:lvlText w:val="(%2)"/>
      <w:lvlJc w:val="left"/>
      <w:pPr>
        <w:ind w:left="2010" w:hanging="450"/>
      </w:pPr>
      <w:rPr>
        <w:rFonts w:hint="default" w:ascii="Times New Roman" w:hAnsi="Times New Roman" w:eastAsia="Times New Roman" w:cs="Times New Roman"/>
        <w:b w:val="0"/>
        <w:bCs w:val="0"/>
        <w:i w:val="0"/>
        <w:iCs w:val="0"/>
        <w:w w:val="99"/>
        <w:sz w:val="24"/>
        <w:szCs w:val="24"/>
      </w:rPr>
    </w:lvl>
    <w:lvl w:ilvl="2" w:tplc="BD7A9294">
      <w:numFmt w:val="bullet"/>
      <w:lvlText w:val="•"/>
      <w:lvlJc w:val="left"/>
      <w:pPr>
        <w:ind w:left="2020" w:hanging="450"/>
      </w:pPr>
      <w:rPr>
        <w:rFonts w:hint="default"/>
      </w:rPr>
    </w:lvl>
    <w:lvl w:ilvl="3" w:tplc="B980F28E">
      <w:numFmt w:val="bullet"/>
      <w:lvlText w:val="•"/>
      <w:lvlJc w:val="left"/>
      <w:pPr>
        <w:ind w:left="2965" w:hanging="450"/>
      </w:pPr>
      <w:rPr>
        <w:rFonts w:hint="default"/>
      </w:rPr>
    </w:lvl>
    <w:lvl w:ilvl="4" w:tplc="F79A9A14">
      <w:numFmt w:val="bullet"/>
      <w:lvlText w:val="•"/>
      <w:lvlJc w:val="left"/>
      <w:pPr>
        <w:ind w:left="3910" w:hanging="450"/>
      </w:pPr>
      <w:rPr>
        <w:rFonts w:hint="default"/>
      </w:rPr>
    </w:lvl>
    <w:lvl w:ilvl="5" w:tplc="79E01644">
      <w:numFmt w:val="bullet"/>
      <w:lvlText w:val="•"/>
      <w:lvlJc w:val="left"/>
      <w:pPr>
        <w:ind w:left="4855" w:hanging="450"/>
      </w:pPr>
      <w:rPr>
        <w:rFonts w:hint="default"/>
      </w:rPr>
    </w:lvl>
    <w:lvl w:ilvl="6" w:tplc="8026A218">
      <w:numFmt w:val="bullet"/>
      <w:lvlText w:val="•"/>
      <w:lvlJc w:val="left"/>
      <w:pPr>
        <w:ind w:left="5800" w:hanging="450"/>
      </w:pPr>
      <w:rPr>
        <w:rFonts w:hint="default"/>
      </w:rPr>
    </w:lvl>
    <w:lvl w:ilvl="7" w:tplc="FAEAAD02">
      <w:numFmt w:val="bullet"/>
      <w:lvlText w:val="•"/>
      <w:lvlJc w:val="left"/>
      <w:pPr>
        <w:ind w:left="6745" w:hanging="450"/>
      </w:pPr>
      <w:rPr>
        <w:rFonts w:hint="default"/>
      </w:rPr>
    </w:lvl>
    <w:lvl w:ilvl="8" w:tplc="AA9CB0E8">
      <w:numFmt w:val="bullet"/>
      <w:lvlText w:val="•"/>
      <w:lvlJc w:val="left"/>
      <w:pPr>
        <w:ind w:left="7690" w:hanging="450"/>
      </w:pPr>
      <w:rPr>
        <w:rFonts w:hint="default"/>
      </w:rPr>
    </w:lvl>
  </w:abstractNum>
  <w:abstractNum w:abstractNumId="8" w15:restartNumberingAfterBreak="0">
    <w:nsid w:val="424D4008"/>
    <w:multiLevelType w:val="hybridMultilevel"/>
    <w:tmpl w:val="5022C078"/>
    <w:lvl w:ilvl="0" w:tplc="3CE46CE8">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9D7643C4">
      <w:start w:val="1"/>
      <w:numFmt w:val="decimal"/>
      <w:lvlText w:val="(%2)"/>
      <w:lvlJc w:val="left"/>
      <w:pPr>
        <w:ind w:left="1740" w:hanging="451"/>
      </w:pPr>
      <w:rPr>
        <w:rFonts w:hint="default" w:ascii="Times New Roman" w:hAnsi="Times New Roman" w:eastAsia="Times New Roman" w:cs="Times New Roman"/>
        <w:b w:val="0"/>
        <w:bCs w:val="0"/>
        <w:i w:val="0"/>
        <w:iCs w:val="0"/>
        <w:w w:val="99"/>
        <w:sz w:val="24"/>
        <w:szCs w:val="24"/>
      </w:rPr>
    </w:lvl>
    <w:lvl w:ilvl="2" w:tplc="14A0A05A">
      <w:numFmt w:val="bullet"/>
      <w:lvlText w:val="•"/>
      <w:lvlJc w:val="left"/>
      <w:pPr>
        <w:ind w:left="2611" w:hanging="451"/>
      </w:pPr>
      <w:rPr>
        <w:rFonts w:hint="default"/>
      </w:rPr>
    </w:lvl>
    <w:lvl w:ilvl="3" w:tplc="29BECC8A">
      <w:numFmt w:val="bullet"/>
      <w:lvlText w:val="•"/>
      <w:lvlJc w:val="left"/>
      <w:pPr>
        <w:ind w:left="3482" w:hanging="451"/>
      </w:pPr>
      <w:rPr>
        <w:rFonts w:hint="default"/>
      </w:rPr>
    </w:lvl>
    <w:lvl w:ilvl="4" w:tplc="42BCA5A2">
      <w:numFmt w:val="bullet"/>
      <w:lvlText w:val="•"/>
      <w:lvlJc w:val="left"/>
      <w:pPr>
        <w:ind w:left="4353" w:hanging="451"/>
      </w:pPr>
      <w:rPr>
        <w:rFonts w:hint="default"/>
      </w:rPr>
    </w:lvl>
    <w:lvl w:ilvl="5" w:tplc="C792B7CE">
      <w:numFmt w:val="bullet"/>
      <w:lvlText w:val="•"/>
      <w:lvlJc w:val="left"/>
      <w:pPr>
        <w:ind w:left="5224" w:hanging="451"/>
      </w:pPr>
      <w:rPr>
        <w:rFonts w:hint="default"/>
      </w:rPr>
    </w:lvl>
    <w:lvl w:ilvl="6" w:tplc="FCC0F170">
      <w:numFmt w:val="bullet"/>
      <w:lvlText w:val="•"/>
      <w:lvlJc w:val="left"/>
      <w:pPr>
        <w:ind w:left="6095" w:hanging="451"/>
      </w:pPr>
      <w:rPr>
        <w:rFonts w:hint="default"/>
      </w:rPr>
    </w:lvl>
    <w:lvl w:ilvl="7" w:tplc="D4A698C8">
      <w:numFmt w:val="bullet"/>
      <w:lvlText w:val="•"/>
      <w:lvlJc w:val="left"/>
      <w:pPr>
        <w:ind w:left="6966" w:hanging="451"/>
      </w:pPr>
      <w:rPr>
        <w:rFonts w:hint="default"/>
      </w:rPr>
    </w:lvl>
    <w:lvl w:ilvl="8" w:tplc="BE0C779E">
      <w:numFmt w:val="bullet"/>
      <w:lvlText w:val="•"/>
      <w:lvlJc w:val="left"/>
      <w:pPr>
        <w:ind w:left="7837" w:hanging="451"/>
      </w:pPr>
      <w:rPr>
        <w:rFonts w:hint="default"/>
      </w:rPr>
    </w:lvl>
  </w:abstractNum>
  <w:abstractNum w:abstractNumId="9" w15:restartNumberingAfterBreak="0">
    <w:nsid w:val="45C302DB"/>
    <w:multiLevelType w:val="hybridMultilevel"/>
    <w:tmpl w:val="5EA0984A"/>
    <w:lvl w:ilvl="0" w:tplc="D07A8092">
      <w:start w:val="1"/>
      <w:numFmt w:val="lowerLetter"/>
      <w:lvlText w:val="%1."/>
      <w:lvlJc w:val="left"/>
      <w:pPr>
        <w:ind w:left="1289" w:hanging="450"/>
      </w:pPr>
      <w:rPr>
        <w:rFonts w:hint="default" w:ascii="Times New Roman" w:hAnsi="Times New Roman" w:eastAsia="Times New Roman" w:cs="Times New Roman"/>
        <w:b w:val="0"/>
        <w:bCs w:val="0"/>
        <w:i w:val="0"/>
        <w:iCs w:val="0"/>
        <w:w w:val="100"/>
        <w:sz w:val="24"/>
        <w:szCs w:val="24"/>
      </w:rPr>
    </w:lvl>
    <w:lvl w:ilvl="1" w:tplc="0A62CB0A">
      <w:numFmt w:val="bullet"/>
      <w:lvlText w:val="•"/>
      <w:lvlJc w:val="left"/>
      <w:pPr>
        <w:ind w:left="2110" w:hanging="450"/>
      </w:pPr>
      <w:rPr>
        <w:rFonts w:hint="default"/>
      </w:rPr>
    </w:lvl>
    <w:lvl w:ilvl="2" w:tplc="E34A08D0">
      <w:numFmt w:val="bullet"/>
      <w:lvlText w:val="•"/>
      <w:lvlJc w:val="left"/>
      <w:pPr>
        <w:ind w:left="2940" w:hanging="450"/>
      </w:pPr>
      <w:rPr>
        <w:rFonts w:hint="default"/>
      </w:rPr>
    </w:lvl>
    <w:lvl w:ilvl="3" w:tplc="8390BAE8">
      <w:numFmt w:val="bullet"/>
      <w:lvlText w:val="•"/>
      <w:lvlJc w:val="left"/>
      <w:pPr>
        <w:ind w:left="3770" w:hanging="450"/>
      </w:pPr>
      <w:rPr>
        <w:rFonts w:hint="default"/>
      </w:rPr>
    </w:lvl>
    <w:lvl w:ilvl="4" w:tplc="EC24E1D2">
      <w:numFmt w:val="bullet"/>
      <w:lvlText w:val="•"/>
      <w:lvlJc w:val="left"/>
      <w:pPr>
        <w:ind w:left="4600" w:hanging="450"/>
      </w:pPr>
      <w:rPr>
        <w:rFonts w:hint="default"/>
      </w:rPr>
    </w:lvl>
    <w:lvl w:ilvl="5" w:tplc="EF4A93A6">
      <w:numFmt w:val="bullet"/>
      <w:lvlText w:val="•"/>
      <w:lvlJc w:val="left"/>
      <w:pPr>
        <w:ind w:left="5430" w:hanging="450"/>
      </w:pPr>
      <w:rPr>
        <w:rFonts w:hint="default"/>
      </w:rPr>
    </w:lvl>
    <w:lvl w:ilvl="6" w:tplc="F2F2DF64">
      <w:numFmt w:val="bullet"/>
      <w:lvlText w:val="•"/>
      <w:lvlJc w:val="left"/>
      <w:pPr>
        <w:ind w:left="6260" w:hanging="450"/>
      </w:pPr>
      <w:rPr>
        <w:rFonts w:hint="default"/>
      </w:rPr>
    </w:lvl>
    <w:lvl w:ilvl="7" w:tplc="BAC0CCDA">
      <w:numFmt w:val="bullet"/>
      <w:lvlText w:val="•"/>
      <w:lvlJc w:val="left"/>
      <w:pPr>
        <w:ind w:left="7090" w:hanging="450"/>
      </w:pPr>
      <w:rPr>
        <w:rFonts w:hint="default"/>
      </w:rPr>
    </w:lvl>
    <w:lvl w:ilvl="8" w:tplc="50984BAC">
      <w:numFmt w:val="bullet"/>
      <w:lvlText w:val="•"/>
      <w:lvlJc w:val="left"/>
      <w:pPr>
        <w:ind w:left="7920" w:hanging="450"/>
      </w:pPr>
      <w:rPr>
        <w:rFonts w:hint="default"/>
      </w:rPr>
    </w:lvl>
  </w:abstractNum>
  <w:abstractNum w:abstractNumId="10" w15:restartNumberingAfterBreak="0">
    <w:nsid w:val="480B129A"/>
    <w:multiLevelType w:val="hybridMultilevel"/>
    <w:tmpl w:val="9B8E30C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BA95DED"/>
    <w:multiLevelType w:val="hybridMultilevel"/>
    <w:tmpl w:val="F692FD88"/>
    <w:lvl w:ilvl="0" w:tplc="FFFFFFFF">
      <w:start w:val="1"/>
      <w:numFmt w:val="lowerLetter"/>
      <w:lvlText w:val="%1."/>
      <w:lvlJc w:val="left"/>
      <w:pPr>
        <w:ind w:left="1350" w:hanging="45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2" w15:restartNumberingAfterBreak="0">
    <w:nsid w:val="4FAC3404"/>
    <w:multiLevelType w:val="hybridMultilevel"/>
    <w:tmpl w:val="859057FA"/>
    <w:lvl w:ilvl="0" w:tplc="85883054">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66AA080C">
      <w:numFmt w:val="bullet"/>
      <w:lvlText w:val="•"/>
      <w:lvlJc w:val="left"/>
      <w:pPr>
        <w:ind w:left="2038" w:hanging="360"/>
      </w:pPr>
      <w:rPr>
        <w:rFonts w:hint="default"/>
      </w:rPr>
    </w:lvl>
    <w:lvl w:ilvl="2" w:tplc="F4FAC022">
      <w:numFmt w:val="bullet"/>
      <w:lvlText w:val="•"/>
      <w:lvlJc w:val="left"/>
      <w:pPr>
        <w:ind w:left="2876" w:hanging="360"/>
      </w:pPr>
      <w:rPr>
        <w:rFonts w:hint="default"/>
      </w:rPr>
    </w:lvl>
    <w:lvl w:ilvl="3" w:tplc="685041FA">
      <w:numFmt w:val="bullet"/>
      <w:lvlText w:val="•"/>
      <w:lvlJc w:val="left"/>
      <w:pPr>
        <w:ind w:left="3714" w:hanging="360"/>
      </w:pPr>
      <w:rPr>
        <w:rFonts w:hint="default"/>
      </w:rPr>
    </w:lvl>
    <w:lvl w:ilvl="4" w:tplc="799E1186">
      <w:numFmt w:val="bullet"/>
      <w:lvlText w:val="•"/>
      <w:lvlJc w:val="left"/>
      <w:pPr>
        <w:ind w:left="4552" w:hanging="360"/>
      </w:pPr>
      <w:rPr>
        <w:rFonts w:hint="default"/>
      </w:rPr>
    </w:lvl>
    <w:lvl w:ilvl="5" w:tplc="BB2E77A8">
      <w:numFmt w:val="bullet"/>
      <w:lvlText w:val="•"/>
      <w:lvlJc w:val="left"/>
      <w:pPr>
        <w:ind w:left="5390" w:hanging="360"/>
      </w:pPr>
      <w:rPr>
        <w:rFonts w:hint="default"/>
      </w:rPr>
    </w:lvl>
    <w:lvl w:ilvl="6" w:tplc="C2F846C0">
      <w:numFmt w:val="bullet"/>
      <w:lvlText w:val="•"/>
      <w:lvlJc w:val="left"/>
      <w:pPr>
        <w:ind w:left="6228" w:hanging="360"/>
      </w:pPr>
      <w:rPr>
        <w:rFonts w:hint="default"/>
      </w:rPr>
    </w:lvl>
    <w:lvl w:ilvl="7" w:tplc="84ECE1E4">
      <w:numFmt w:val="bullet"/>
      <w:lvlText w:val="•"/>
      <w:lvlJc w:val="left"/>
      <w:pPr>
        <w:ind w:left="7066" w:hanging="360"/>
      </w:pPr>
      <w:rPr>
        <w:rFonts w:hint="default"/>
      </w:rPr>
    </w:lvl>
    <w:lvl w:ilvl="8" w:tplc="6BA88A58">
      <w:numFmt w:val="bullet"/>
      <w:lvlText w:val="•"/>
      <w:lvlJc w:val="left"/>
      <w:pPr>
        <w:ind w:left="7904" w:hanging="360"/>
      </w:pPr>
      <w:rPr>
        <w:rFonts w:hint="default"/>
      </w:rPr>
    </w:lvl>
  </w:abstractNum>
  <w:abstractNum w:abstractNumId="13" w15:restartNumberingAfterBreak="0">
    <w:nsid w:val="50A044D2"/>
    <w:multiLevelType w:val="hybridMultilevel"/>
    <w:tmpl w:val="00B8E66E"/>
    <w:lvl w:ilvl="0" w:tplc="A7501862">
      <w:start w:val="1"/>
      <w:numFmt w:val="lowerLetter"/>
      <w:lvlText w:val="%1."/>
      <w:lvlJc w:val="left"/>
      <w:pPr>
        <w:ind w:left="1290" w:hanging="450"/>
      </w:pPr>
      <w:rPr>
        <w:rFonts w:hint="default" w:ascii="Times New Roman" w:hAnsi="Times New Roman" w:eastAsia="Times New Roman" w:cs="Times New Roman"/>
        <w:b w:val="0"/>
        <w:bCs w:val="0"/>
        <w:i w:val="0"/>
        <w:iCs w:val="0"/>
        <w:w w:val="100"/>
        <w:sz w:val="24"/>
        <w:szCs w:val="24"/>
      </w:rPr>
    </w:lvl>
    <w:lvl w:ilvl="1" w:tplc="A5CC1DFC">
      <w:numFmt w:val="bullet"/>
      <w:lvlText w:val="•"/>
      <w:lvlJc w:val="left"/>
      <w:pPr>
        <w:ind w:left="2128" w:hanging="450"/>
      </w:pPr>
      <w:rPr>
        <w:rFonts w:hint="default"/>
      </w:rPr>
    </w:lvl>
    <w:lvl w:ilvl="2" w:tplc="C310D6A8">
      <w:numFmt w:val="bullet"/>
      <w:lvlText w:val="•"/>
      <w:lvlJc w:val="left"/>
      <w:pPr>
        <w:ind w:left="2956" w:hanging="450"/>
      </w:pPr>
      <w:rPr>
        <w:rFonts w:hint="default"/>
      </w:rPr>
    </w:lvl>
    <w:lvl w:ilvl="3" w:tplc="67268CDE">
      <w:numFmt w:val="bullet"/>
      <w:lvlText w:val="•"/>
      <w:lvlJc w:val="left"/>
      <w:pPr>
        <w:ind w:left="3784" w:hanging="450"/>
      </w:pPr>
      <w:rPr>
        <w:rFonts w:hint="default"/>
      </w:rPr>
    </w:lvl>
    <w:lvl w:ilvl="4" w:tplc="A8684FE8">
      <w:numFmt w:val="bullet"/>
      <w:lvlText w:val="•"/>
      <w:lvlJc w:val="left"/>
      <w:pPr>
        <w:ind w:left="4612" w:hanging="450"/>
      </w:pPr>
      <w:rPr>
        <w:rFonts w:hint="default"/>
      </w:rPr>
    </w:lvl>
    <w:lvl w:ilvl="5" w:tplc="C7D4C042">
      <w:numFmt w:val="bullet"/>
      <w:lvlText w:val="•"/>
      <w:lvlJc w:val="left"/>
      <w:pPr>
        <w:ind w:left="5440" w:hanging="450"/>
      </w:pPr>
      <w:rPr>
        <w:rFonts w:hint="default"/>
      </w:rPr>
    </w:lvl>
    <w:lvl w:ilvl="6" w:tplc="60064078">
      <w:numFmt w:val="bullet"/>
      <w:lvlText w:val="•"/>
      <w:lvlJc w:val="left"/>
      <w:pPr>
        <w:ind w:left="6268" w:hanging="450"/>
      </w:pPr>
      <w:rPr>
        <w:rFonts w:hint="default"/>
      </w:rPr>
    </w:lvl>
    <w:lvl w:ilvl="7" w:tplc="BF7EF794">
      <w:numFmt w:val="bullet"/>
      <w:lvlText w:val="•"/>
      <w:lvlJc w:val="left"/>
      <w:pPr>
        <w:ind w:left="7096" w:hanging="450"/>
      </w:pPr>
      <w:rPr>
        <w:rFonts w:hint="default"/>
      </w:rPr>
    </w:lvl>
    <w:lvl w:ilvl="8" w:tplc="7C8C9694">
      <w:numFmt w:val="bullet"/>
      <w:lvlText w:val="•"/>
      <w:lvlJc w:val="left"/>
      <w:pPr>
        <w:ind w:left="7924" w:hanging="450"/>
      </w:pPr>
      <w:rPr>
        <w:rFonts w:hint="default"/>
      </w:rPr>
    </w:lvl>
  </w:abstractNum>
  <w:abstractNum w:abstractNumId="14" w15:restartNumberingAfterBreak="0">
    <w:nsid w:val="55310470"/>
    <w:multiLevelType w:val="hybridMultilevel"/>
    <w:tmpl w:val="D1DC8728"/>
    <w:lvl w:ilvl="0" w:tplc="9BAEFB58">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0E88BA14">
      <w:numFmt w:val="bullet"/>
      <w:lvlText w:val="•"/>
      <w:lvlJc w:val="left"/>
      <w:pPr>
        <w:ind w:left="2038" w:hanging="360"/>
      </w:pPr>
      <w:rPr>
        <w:rFonts w:hint="default"/>
      </w:rPr>
    </w:lvl>
    <w:lvl w:ilvl="2" w:tplc="0CE876C2">
      <w:numFmt w:val="bullet"/>
      <w:lvlText w:val="•"/>
      <w:lvlJc w:val="left"/>
      <w:pPr>
        <w:ind w:left="2876" w:hanging="360"/>
      </w:pPr>
      <w:rPr>
        <w:rFonts w:hint="default"/>
      </w:rPr>
    </w:lvl>
    <w:lvl w:ilvl="3" w:tplc="6D8E4F94">
      <w:numFmt w:val="bullet"/>
      <w:lvlText w:val="•"/>
      <w:lvlJc w:val="left"/>
      <w:pPr>
        <w:ind w:left="3714" w:hanging="360"/>
      </w:pPr>
      <w:rPr>
        <w:rFonts w:hint="default"/>
      </w:rPr>
    </w:lvl>
    <w:lvl w:ilvl="4" w:tplc="4056A4AE">
      <w:numFmt w:val="bullet"/>
      <w:lvlText w:val="•"/>
      <w:lvlJc w:val="left"/>
      <w:pPr>
        <w:ind w:left="4552" w:hanging="360"/>
      </w:pPr>
      <w:rPr>
        <w:rFonts w:hint="default"/>
      </w:rPr>
    </w:lvl>
    <w:lvl w:ilvl="5" w:tplc="26F4DC58">
      <w:numFmt w:val="bullet"/>
      <w:lvlText w:val="•"/>
      <w:lvlJc w:val="left"/>
      <w:pPr>
        <w:ind w:left="5390" w:hanging="360"/>
      </w:pPr>
      <w:rPr>
        <w:rFonts w:hint="default"/>
      </w:rPr>
    </w:lvl>
    <w:lvl w:ilvl="6" w:tplc="A9EC636E">
      <w:numFmt w:val="bullet"/>
      <w:lvlText w:val="•"/>
      <w:lvlJc w:val="left"/>
      <w:pPr>
        <w:ind w:left="6228" w:hanging="360"/>
      </w:pPr>
      <w:rPr>
        <w:rFonts w:hint="default"/>
      </w:rPr>
    </w:lvl>
    <w:lvl w:ilvl="7" w:tplc="D132FF9C">
      <w:numFmt w:val="bullet"/>
      <w:lvlText w:val="•"/>
      <w:lvlJc w:val="left"/>
      <w:pPr>
        <w:ind w:left="7066" w:hanging="360"/>
      </w:pPr>
      <w:rPr>
        <w:rFonts w:hint="default"/>
      </w:rPr>
    </w:lvl>
    <w:lvl w:ilvl="8" w:tplc="BA76DE6A">
      <w:numFmt w:val="bullet"/>
      <w:lvlText w:val="•"/>
      <w:lvlJc w:val="left"/>
      <w:pPr>
        <w:ind w:left="7904" w:hanging="360"/>
      </w:pPr>
      <w:rPr>
        <w:rFonts w:hint="default"/>
      </w:rPr>
    </w:lvl>
  </w:abstractNum>
  <w:abstractNum w:abstractNumId="15" w15:restartNumberingAfterBreak="0">
    <w:nsid w:val="56251F43"/>
    <w:multiLevelType w:val="hybridMultilevel"/>
    <w:tmpl w:val="F692FD88"/>
    <w:lvl w:ilvl="0" w:tplc="FFFFFFFF">
      <w:start w:val="1"/>
      <w:numFmt w:val="lowerLetter"/>
      <w:lvlText w:val="%1."/>
      <w:lvlJc w:val="left"/>
      <w:pPr>
        <w:ind w:left="1350" w:hanging="45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6" w15:restartNumberingAfterBreak="0">
    <w:nsid w:val="576B7DDF"/>
    <w:multiLevelType w:val="hybridMultilevel"/>
    <w:tmpl w:val="56FC6F9C"/>
    <w:lvl w:ilvl="0" w:tplc="57FE27F2">
      <w:start w:val="1"/>
      <w:numFmt w:val="decimal"/>
      <w:lvlText w:val="(%1)"/>
      <w:lvlJc w:val="left"/>
      <w:pPr>
        <w:ind w:left="2010" w:hanging="450"/>
      </w:pPr>
      <w:rPr>
        <w:rFonts w:hint="default" w:ascii="Times New Roman" w:hAnsi="Times New Roman" w:eastAsia="Times New Roman" w:cs="Times New Roman"/>
        <w:b w:val="0"/>
        <w:bCs w:val="0"/>
        <w:i w:val="0"/>
        <w:iCs w:val="0"/>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D3CC7"/>
    <w:multiLevelType w:val="hybridMultilevel"/>
    <w:tmpl w:val="BC2A415A"/>
    <w:lvl w:ilvl="0" w:tplc="94448866">
      <w:start w:val="1"/>
      <w:numFmt w:val="lowerLetter"/>
      <w:lvlText w:val="%1."/>
      <w:lvlJc w:val="left"/>
      <w:pPr>
        <w:ind w:left="1290" w:hanging="451"/>
      </w:pPr>
      <w:rPr>
        <w:rFonts w:hint="default" w:ascii="Times New Roman" w:hAnsi="Times New Roman" w:eastAsia="Times New Roman" w:cs="Times New Roman"/>
        <w:b w:val="0"/>
        <w:bCs w:val="0"/>
        <w:i w:val="0"/>
        <w:iCs w:val="0"/>
        <w:w w:val="100"/>
        <w:sz w:val="24"/>
        <w:szCs w:val="24"/>
      </w:rPr>
    </w:lvl>
    <w:lvl w:ilvl="1" w:tplc="5AF2925E">
      <w:numFmt w:val="bullet"/>
      <w:lvlText w:val="•"/>
      <w:lvlJc w:val="left"/>
      <w:pPr>
        <w:ind w:left="2128" w:hanging="451"/>
      </w:pPr>
      <w:rPr>
        <w:rFonts w:hint="default"/>
      </w:rPr>
    </w:lvl>
    <w:lvl w:ilvl="2" w:tplc="8CA03C2C">
      <w:numFmt w:val="bullet"/>
      <w:lvlText w:val="•"/>
      <w:lvlJc w:val="left"/>
      <w:pPr>
        <w:ind w:left="2956" w:hanging="451"/>
      </w:pPr>
      <w:rPr>
        <w:rFonts w:hint="default"/>
      </w:rPr>
    </w:lvl>
    <w:lvl w:ilvl="3" w:tplc="D23A8AAA">
      <w:numFmt w:val="bullet"/>
      <w:lvlText w:val="•"/>
      <w:lvlJc w:val="left"/>
      <w:pPr>
        <w:ind w:left="3784" w:hanging="451"/>
      </w:pPr>
      <w:rPr>
        <w:rFonts w:hint="default"/>
      </w:rPr>
    </w:lvl>
    <w:lvl w:ilvl="4" w:tplc="42CE4BFA">
      <w:numFmt w:val="bullet"/>
      <w:lvlText w:val="•"/>
      <w:lvlJc w:val="left"/>
      <w:pPr>
        <w:ind w:left="4612" w:hanging="451"/>
      </w:pPr>
      <w:rPr>
        <w:rFonts w:hint="default"/>
      </w:rPr>
    </w:lvl>
    <w:lvl w:ilvl="5" w:tplc="442CDC50">
      <w:numFmt w:val="bullet"/>
      <w:lvlText w:val="•"/>
      <w:lvlJc w:val="left"/>
      <w:pPr>
        <w:ind w:left="5440" w:hanging="451"/>
      </w:pPr>
      <w:rPr>
        <w:rFonts w:hint="default"/>
      </w:rPr>
    </w:lvl>
    <w:lvl w:ilvl="6" w:tplc="74B486CA">
      <w:numFmt w:val="bullet"/>
      <w:lvlText w:val="•"/>
      <w:lvlJc w:val="left"/>
      <w:pPr>
        <w:ind w:left="6268" w:hanging="451"/>
      </w:pPr>
      <w:rPr>
        <w:rFonts w:hint="default"/>
      </w:rPr>
    </w:lvl>
    <w:lvl w:ilvl="7" w:tplc="5C406646">
      <w:numFmt w:val="bullet"/>
      <w:lvlText w:val="•"/>
      <w:lvlJc w:val="left"/>
      <w:pPr>
        <w:ind w:left="7096" w:hanging="451"/>
      </w:pPr>
      <w:rPr>
        <w:rFonts w:hint="default"/>
      </w:rPr>
    </w:lvl>
    <w:lvl w:ilvl="8" w:tplc="F7F89AEE">
      <w:numFmt w:val="bullet"/>
      <w:lvlText w:val="•"/>
      <w:lvlJc w:val="left"/>
      <w:pPr>
        <w:ind w:left="7924" w:hanging="451"/>
      </w:pPr>
      <w:rPr>
        <w:rFonts w:hint="default"/>
      </w:rPr>
    </w:lvl>
  </w:abstractNum>
  <w:abstractNum w:abstractNumId="18" w15:restartNumberingAfterBreak="0">
    <w:nsid w:val="63836ADA"/>
    <w:multiLevelType w:val="hybridMultilevel"/>
    <w:tmpl w:val="078AA63C"/>
    <w:lvl w:ilvl="0" w:tplc="E46E1700">
      <w:start w:val="1"/>
      <w:numFmt w:val="lowerLetter"/>
      <w:lvlText w:val="%1."/>
      <w:lvlJc w:val="left"/>
      <w:pPr>
        <w:ind w:left="1290" w:hanging="450"/>
      </w:pPr>
      <w:rPr>
        <w:rFonts w:hint="default" w:ascii="Times New Roman" w:hAnsi="Times New Roman" w:eastAsia="Times New Roman" w:cs="Times New Roman"/>
        <w:b w:val="0"/>
        <w:bCs w:val="0"/>
        <w:i w:val="0"/>
        <w:iCs w:val="0"/>
        <w:w w:val="100"/>
        <w:sz w:val="24"/>
        <w:szCs w:val="24"/>
      </w:rPr>
    </w:lvl>
    <w:lvl w:ilvl="1" w:tplc="A2529814">
      <w:numFmt w:val="bullet"/>
      <w:lvlText w:val="•"/>
      <w:lvlJc w:val="left"/>
      <w:pPr>
        <w:ind w:left="2128" w:hanging="450"/>
      </w:pPr>
      <w:rPr>
        <w:rFonts w:hint="default"/>
      </w:rPr>
    </w:lvl>
    <w:lvl w:ilvl="2" w:tplc="B01E1CF2">
      <w:numFmt w:val="bullet"/>
      <w:lvlText w:val="•"/>
      <w:lvlJc w:val="left"/>
      <w:pPr>
        <w:ind w:left="2956" w:hanging="450"/>
      </w:pPr>
      <w:rPr>
        <w:rFonts w:hint="default"/>
      </w:rPr>
    </w:lvl>
    <w:lvl w:ilvl="3" w:tplc="CD2E1272">
      <w:numFmt w:val="bullet"/>
      <w:lvlText w:val="•"/>
      <w:lvlJc w:val="left"/>
      <w:pPr>
        <w:ind w:left="3784" w:hanging="450"/>
      </w:pPr>
      <w:rPr>
        <w:rFonts w:hint="default"/>
      </w:rPr>
    </w:lvl>
    <w:lvl w:ilvl="4" w:tplc="0384520A">
      <w:numFmt w:val="bullet"/>
      <w:lvlText w:val="•"/>
      <w:lvlJc w:val="left"/>
      <w:pPr>
        <w:ind w:left="4612" w:hanging="450"/>
      </w:pPr>
      <w:rPr>
        <w:rFonts w:hint="default"/>
      </w:rPr>
    </w:lvl>
    <w:lvl w:ilvl="5" w:tplc="AC443878">
      <w:numFmt w:val="bullet"/>
      <w:lvlText w:val="•"/>
      <w:lvlJc w:val="left"/>
      <w:pPr>
        <w:ind w:left="5440" w:hanging="450"/>
      </w:pPr>
      <w:rPr>
        <w:rFonts w:hint="default"/>
      </w:rPr>
    </w:lvl>
    <w:lvl w:ilvl="6" w:tplc="A4B8CD6C">
      <w:numFmt w:val="bullet"/>
      <w:lvlText w:val="•"/>
      <w:lvlJc w:val="left"/>
      <w:pPr>
        <w:ind w:left="6268" w:hanging="450"/>
      </w:pPr>
      <w:rPr>
        <w:rFonts w:hint="default"/>
      </w:rPr>
    </w:lvl>
    <w:lvl w:ilvl="7" w:tplc="50A0711C">
      <w:numFmt w:val="bullet"/>
      <w:lvlText w:val="•"/>
      <w:lvlJc w:val="left"/>
      <w:pPr>
        <w:ind w:left="7096" w:hanging="450"/>
      </w:pPr>
      <w:rPr>
        <w:rFonts w:hint="default"/>
      </w:rPr>
    </w:lvl>
    <w:lvl w:ilvl="8" w:tplc="D9343AA8">
      <w:numFmt w:val="bullet"/>
      <w:lvlText w:val="•"/>
      <w:lvlJc w:val="left"/>
      <w:pPr>
        <w:ind w:left="7924" w:hanging="450"/>
      </w:pPr>
      <w:rPr>
        <w:rFonts w:hint="default"/>
      </w:rPr>
    </w:lvl>
  </w:abstractNum>
  <w:abstractNum w:abstractNumId="19" w15:restartNumberingAfterBreak="0">
    <w:nsid w:val="6E6432D4"/>
    <w:multiLevelType w:val="hybridMultilevel"/>
    <w:tmpl w:val="8C4A5BF4"/>
    <w:lvl w:ilvl="0" w:tplc="FFFFFFFF">
      <w:start w:val="1"/>
      <w:numFmt w:val="lowerLetter"/>
      <w:lvlText w:val="%1."/>
      <w:lvlJc w:val="left"/>
      <w:pPr>
        <w:ind w:left="1440" w:hanging="720"/>
      </w:pPr>
      <w:rPr>
        <w:rFonts w:hint="default"/>
        <w:color w:val="auto"/>
      </w:rPr>
    </w:lvl>
    <w:lvl w:ilvl="1" w:tplc="21B696C8">
      <w:start w:val="1"/>
      <w:numFmt w:val="decimal"/>
      <w:lvlText w:val="(%2)"/>
      <w:lvlJc w:val="left"/>
      <w:pPr>
        <w:ind w:left="1800" w:hanging="360"/>
      </w:pPr>
      <w:rPr>
        <w:rFonts w:hint="default"/>
        <w:color w:val="C0000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0CB6150"/>
    <w:multiLevelType w:val="hybridMultilevel"/>
    <w:tmpl w:val="1624B7AA"/>
    <w:lvl w:ilvl="0" w:tplc="7B062950">
      <w:start w:val="1"/>
      <w:numFmt w:val="lowerLetter"/>
      <w:lvlText w:val="%1."/>
      <w:lvlJc w:val="left"/>
      <w:pPr>
        <w:ind w:left="1290" w:hanging="451"/>
      </w:pPr>
      <w:rPr>
        <w:rFonts w:hint="default" w:ascii="Times New Roman" w:hAnsi="Times New Roman" w:eastAsia="Times New Roman" w:cs="Times New Roman"/>
        <w:b w:val="0"/>
        <w:bCs w:val="0"/>
        <w:i w:val="0"/>
        <w:iCs w:val="0"/>
        <w:color w:val="FF0000"/>
        <w:w w:val="100"/>
        <w:sz w:val="24"/>
        <w:szCs w:val="24"/>
      </w:rPr>
    </w:lvl>
    <w:lvl w:ilvl="1" w:tplc="A1C0B1BC">
      <w:numFmt w:val="bullet"/>
      <w:lvlText w:val="•"/>
      <w:lvlJc w:val="left"/>
      <w:pPr>
        <w:ind w:left="2128" w:hanging="451"/>
      </w:pPr>
      <w:rPr>
        <w:rFonts w:hint="default"/>
      </w:rPr>
    </w:lvl>
    <w:lvl w:ilvl="2" w:tplc="04FC93C4">
      <w:numFmt w:val="bullet"/>
      <w:lvlText w:val="•"/>
      <w:lvlJc w:val="left"/>
      <w:pPr>
        <w:ind w:left="2956" w:hanging="451"/>
      </w:pPr>
      <w:rPr>
        <w:rFonts w:hint="default"/>
      </w:rPr>
    </w:lvl>
    <w:lvl w:ilvl="3" w:tplc="6D96746E">
      <w:numFmt w:val="bullet"/>
      <w:lvlText w:val="•"/>
      <w:lvlJc w:val="left"/>
      <w:pPr>
        <w:ind w:left="3784" w:hanging="451"/>
      </w:pPr>
      <w:rPr>
        <w:rFonts w:hint="default"/>
      </w:rPr>
    </w:lvl>
    <w:lvl w:ilvl="4" w:tplc="00CCC9AE">
      <w:numFmt w:val="bullet"/>
      <w:lvlText w:val="•"/>
      <w:lvlJc w:val="left"/>
      <w:pPr>
        <w:ind w:left="4612" w:hanging="451"/>
      </w:pPr>
      <w:rPr>
        <w:rFonts w:hint="default"/>
      </w:rPr>
    </w:lvl>
    <w:lvl w:ilvl="5" w:tplc="9BD2543E">
      <w:numFmt w:val="bullet"/>
      <w:lvlText w:val="•"/>
      <w:lvlJc w:val="left"/>
      <w:pPr>
        <w:ind w:left="5440" w:hanging="451"/>
      </w:pPr>
      <w:rPr>
        <w:rFonts w:hint="default"/>
      </w:rPr>
    </w:lvl>
    <w:lvl w:ilvl="6" w:tplc="2A461260">
      <w:numFmt w:val="bullet"/>
      <w:lvlText w:val="•"/>
      <w:lvlJc w:val="left"/>
      <w:pPr>
        <w:ind w:left="6268" w:hanging="451"/>
      </w:pPr>
      <w:rPr>
        <w:rFonts w:hint="default"/>
      </w:rPr>
    </w:lvl>
    <w:lvl w:ilvl="7" w:tplc="4AAE58F4">
      <w:numFmt w:val="bullet"/>
      <w:lvlText w:val="•"/>
      <w:lvlJc w:val="left"/>
      <w:pPr>
        <w:ind w:left="7096" w:hanging="451"/>
      </w:pPr>
      <w:rPr>
        <w:rFonts w:hint="default"/>
      </w:rPr>
    </w:lvl>
    <w:lvl w:ilvl="8" w:tplc="07D8558E">
      <w:numFmt w:val="bullet"/>
      <w:lvlText w:val="•"/>
      <w:lvlJc w:val="left"/>
      <w:pPr>
        <w:ind w:left="7924" w:hanging="451"/>
      </w:pPr>
      <w:rPr>
        <w:rFonts w:hint="default"/>
      </w:rPr>
    </w:lvl>
  </w:abstractNum>
  <w:abstractNum w:abstractNumId="21" w15:restartNumberingAfterBreak="0">
    <w:nsid w:val="7CB15900"/>
    <w:multiLevelType w:val="hybridMultilevel"/>
    <w:tmpl w:val="55EA5D22"/>
    <w:lvl w:ilvl="0" w:tplc="5D503C4E">
      <w:start w:val="1"/>
      <w:numFmt w:val="lowerLetter"/>
      <w:lvlText w:val="%1."/>
      <w:lvlJc w:val="left"/>
      <w:pPr>
        <w:ind w:left="1200" w:hanging="360"/>
      </w:pPr>
      <w:rPr>
        <w:rFonts w:hint="default" w:ascii="Times New Roman" w:hAnsi="Times New Roman" w:eastAsia="Times New Roman" w:cs="Times New Roman"/>
        <w:b w:val="0"/>
        <w:bCs w:val="0"/>
        <w:i w:val="0"/>
        <w:iCs w:val="0"/>
        <w:w w:val="100"/>
        <w:sz w:val="24"/>
        <w:szCs w:val="24"/>
      </w:rPr>
    </w:lvl>
    <w:lvl w:ilvl="1" w:tplc="DE26E0FA">
      <w:numFmt w:val="bullet"/>
      <w:lvlText w:val="•"/>
      <w:lvlJc w:val="left"/>
      <w:pPr>
        <w:ind w:left="2038" w:hanging="360"/>
      </w:pPr>
      <w:rPr>
        <w:rFonts w:hint="default"/>
      </w:rPr>
    </w:lvl>
    <w:lvl w:ilvl="2" w:tplc="970873D4">
      <w:numFmt w:val="bullet"/>
      <w:lvlText w:val="•"/>
      <w:lvlJc w:val="left"/>
      <w:pPr>
        <w:ind w:left="2876" w:hanging="360"/>
      </w:pPr>
      <w:rPr>
        <w:rFonts w:hint="default"/>
      </w:rPr>
    </w:lvl>
    <w:lvl w:ilvl="3" w:tplc="06900C0A">
      <w:numFmt w:val="bullet"/>
      <w:lvlText w:val="•"/>
      <w:lvlJc w:val="left"/>
      <w:pPr>
        <w:ind w:left="3714" w:hanging="360"/>
      </w:pPr>
      <w:rPr>
        <w:rFonts w:hint="default"/>
      </w:rPr>
    </w:lvl>
    <w:lvl w:ilvl="4" w:tplc="2CB0E310">
      <w:numFmt w:val="bullet"/>
      <w:lvlText w:val="•"/>
      <w:lvlJc w:val="left"/>
      <w:pPr>
        <w:ind w:left="4552" w:hanging="360"/>
      </w:pPr>
      <w:rPr>
        <w:rFonts w:hint="default"/>
      </w:rPr>
    </w:lvl>
    <w:lvl w:ilvl="5" w:tplc="8B70E6DE">
      <w:numFmt w:val="bullet"/>
      <w:lvlText w:val="•"/>
      <w:lvlJc w:val="left"/>
      <w:pPr>
        <w:ind w:left="5390" w:hanging="360"/>
      </w:pPr>
      <w:rPr>
        <w:rFonts w:hint="default"/>
      </w:rPr>
    </w:lvl>
    <w:lvl w:ilvl="6" w:tplc="7C5A01F2">
      <w:numFmt w:val="bullet"/>
      <w:lvlText w:val="•"/>
      <w:lvlJc w:val="left"/>
      <w:pPr>
        <w:ind w:left="6228" w:hanging="360"/>
      </w:pPr>
      <w:rPr>
        <w:rFonts w:hint="default"/>
      </w:rPr>
    </w:lvl>
    <w:lvl w:ilvl="7" w:tplc="0AD02B64">
      <w:numFmt w:val="bullet"/>
      <w:lvlText w:val="•"/>
      <w:lvlJc w:val="left"/>
      <w:pPr>
        <w:ind w:left="7066" w:hanging="360"/>
      </w:pPr>
      <w:rPr>
        <w:rFonts w:hint="default"/>
      </w:rPr>
    </w:lvl>
    <w:lvl w:ilvl="8" w:tplc="1DC6B810">
      <w:numFmt w:val="bullet"/>
      <w:lvlText w:val="•"/>
      <w:lvlJc w:val="left"/>
      <w:pPr>
        <w:ind w:left="7904" w:hanging="360"/>
      </w:pPr>
      <w:rPr>
        <w:rFonts w:hint="default"/>
      </w:rPr>
    </w:lvl>
  </w:abstractNum>
  <w:num w:numId="1" w16cid:durableId="131212234">
    <w:abstractNumId w:val="8"/>
  </w:num>
  <w:num w:numId="2" w16cid:durableId="696739816">
    <w:abstractNumId w:val="7"/>
  </w:num>
  <w:num w:numId="3" w16cid:durableId="1240289340">
    <w:abstractNumId w:val="21"/>
  </w:num>
  <w:num w:numId="4" w16cid:durableId="899436598">
    <w:abstractNumId w:val="14"/>
  </w:num>
  <w:num w:numId="5" w16cid:durableId="1040739832">
    <w:abstractNumId w:val="0"/>
  </w:num>
  <w:num w:numId="6" w16cid:durableId="335422774">
    <w:abstractNumId w:val="12"/>
  </w:num>
  <w:num w:numId="7" w16cid:durableId="2141992911">
    <w:abstractNumId w:val="9"/>
  </w:num>
  <w:num w:numId="8" w16cid:durableId="344400357">
    <w:abstractNumId w:val="6"/>
  </w:num>
  <w:num w:numId="9" w16cid:durableId="1519854691">
    <w:abstractNumId w:val="13"/>
  </w:num>
  <w:num w:numId="10" w16cid:durableId="2016957109">
    <w:abstractNumId w:val="18"/>
  </w:num>
  <w:num w:numId="11" w16cid:durableId="1409157356">
    <w:abstractNumId w:val="2"/>
  </w:num>
  <w:num w:numId="12" w16cid:durableId="348266005">
    <w:abstractNumId w:val="20"/>
  </w:num>
  <w:num w:numId="13" w16cid:durableId="427389392">
    <w:abstractNumId w:val="17"/>
  </w:num>
  <w:num w:numId="14" w16cid:durableId="1909457855">
    <w:abstractNumId w:val="5"/>
  </w:num>
  <w:num w:numId="15" w16cid:durableId="726029162">
    <w:abstractNumId w:val="15"/>
  </w:num>
  <w:num w:numId="16" w16cid:durableId="1526097597">
    <w:abstractNumId w:val="10"/>
  </w:num>
  <w:num w:numId="17" w16cid:durableId="372341194">
    <w:abstractNumId w:val="11"/>
  </w:num>
  <w:num w:numId="18" w16cid:durableId="457646743">
    <w:abstractNumId w:val="4"/>
  </w:num>
  <w:num w:numId="19" w16cid:durableId="1904558711">
    <w:abstractNumId w:val="3"/>
  </w:num>
  <w:num w:numId="20" w16cid:durableId="143670768">
    <w:abstractNumId w:val="16"/>
  </w:num>
  <w:num w:numId="21" w16cid:durableId="454100823">
    <w:abstractNumId w:val="1"/>
  </w:num>
  <w:num w:numId="22" w16cid:durableId="142483657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L Morgan">
    <w15:presenceInfo w15:providerId="AD" w15:userId="S::mlmorgan@eiu.edu::ba4a50d5-817f-4d48-a9da-5f8cf1f4ba2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9"/>
  <w:trackRevisions w:val="tru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zAwMDOxNDU3tbRU0lEKTi0uzszPAykwrAUAST61pywAAAA="/>
  </w:docVars>
  <w:rsids>
    <w:rsidRoot w:val="00715EC5"/>
    <w:rsid w:val="00017E2D"/>
    <w:rsid w:val="00032264"/>
    <w:rsid w:val="00076878"/>
    <w:rsid w:val="000845E2"/>
    <w:rsid w:val="00094C90"/>
    <w:rsid w:val="000C1A67"/>
    <w:rsid w:val="00124888"/>
    <w:rsid w:val="00126CE2"/>
    <w:rsid w:val="0013425F"/>
    <w:rsid w:val="00157207"/>
    <w:rsid w:val="00164755"/>
    <w:rsid w:val="00182CB5"/>
    <w:rsid w:val="00184759"/>
    <w:rsid w:val="001949C1"/>
    <w:rsid w:val="001A4D86"/>
    <w:rsid w:val="001B2CC7"/>
    <w:rsid w:val="001D3619"/>
    <w:rsid w:val="001E6006"/>
    <w:rsid w:val="002006CC"/>
    <w:rsid w:val="002245AC"/>
    <w:rsid w:val="00244796"/>
    <w:rsid w:val="00266C62"/>
    <w:rsid w:val="002747ED"/>
    <w:rsid w:val="002776CC"/>
    <w:rsid w:val="002B0364"/>
    <w:rsid w:val="002D42CB"/>
    <w:rsid w:val="002E2B23"/>
    <w:rsid w:val="003523CC"/>
    <w:rsid w:val="00362E32"/>
    <w:rsid w:val="003708C6"/>
    <w:rsid w:val="003936C2"/>
    <w:rsid w:val="0039661B"/>
    <w:rsid w:val="003A4423"/>
    <w:rsid w:val="003A6E1B"/>
    <w:rsid w:val="003B58C3"/>
    <w:rsid w:val="003C0056"/>
    <w:rsid w:val="003E0C62"/>
    <w:rsid w:val="0041730D"/>
    <w:rsid w:val="00441720"/>
    <w:rsid w:val="00456E96"/>
    <w:rsid w:val="00465392"/>
    <w:rsid w:val="0046558D"/>
    <w:rsid w:val="0046618D"/>
    <w:rsid w:val="00485D8A"/>
    <w:rsid w:val="004A4837"/>
    <w:rsid w:val="004D4198"/>
    <w:rsid w:val="004E1610"/>
    <w:rsid w:val="004F2404"/>
    <w:rsid w:val="004F486B"/>
    <w:rsid w:val="00525913"/>
    <w:rsid w:val="0053118B"/>
    <w:rsid w:val="005B6984"/>
    <w:rsid w:val="005B707F"/>
    <w:rsid w:val="005C4C74"/>
    <w:rsid w:val="005F2A0D"/>
    <w:rsid w:val="005F2DFD"/>
    <w:rsid w:val="00601625"/>
    <w:rsid w:val="00612735"/>
    <w:rsid w:val="00624C79"/>
    <w:rsid w:val="00645103"/>
    <w:rsid w:val="00666BB5"/>
    <w:rsid w:val="006A5CA2"/>
    <w:rsid w:val="006A6ACB"/>
    <w:rsid w:val="006D15F2"/>
    <w:rsid w:val="006D6AE2"/>
    <w:rsid w:val="006E2484"/>
    <w:rsid w:val="006F19F4"/>
    <w:rsid w:val="00715EC5"/>
    <w:rsid w:val="00716B78"/>
    <w:rsid w:val="00720369"/>
    <w:rsid w:val="00736DFC"/>
    <w:rsid w:val="00764B52"/>
    <w:rsid w:val="007968B5"/>
    <w:rsid w:val="007B04FE"/>
    <w:rsid w:val="007E6D90"/>
    <w:rsid w:val="00800A49"/>
    <w:rsid w:val="00801507"/>
    <w:rsid w:val="00850B9B"/>
    <w:rsid w:val="008662B2"/>
    <w:rsid w:val="00875F3E"/>
    <w:rsid w:val="008A44F1"/>
    <w:rsid w:val="008E6643"/>
    <w:rsid w:val="008F319A"/>
    <w:rsid w:val="00927438"/>
    <w:rsid w:val="0093568F"/>
    <w:rsid w:val="00987969"/>
    <w:rsid w:val="009A3525"/>
    <w:rsid w:val="009C3344"/>
    <w:rsid w:val="009C58BB"/>
    <w:rsid w:val="009F28CB"/>
    <w:rsid w:val="00A011C7"/>
    <w:rsid w:val="00A16A0F"/>
    <w:rsid w:val="00A17A57"/>
    <w:rsid w:val="00A41FB4"/>
    <w:rsid w:val="00A47A41"/>
    <w:rsid w:val="00A532D8"/>
    <w:rsid w:val="00A64D74"/>
    <w:rsid w:val="00A73942"/>
    <w:rsid w:val="00A95CC9"/>
    <w:rsid w:val="00AC3CF7"/>
    <w:rsid w:val="00AC5C0D"/>
    <w:rsid w:val="00AF6714"/>
    <w:rsid w:val="00B35042"/>
    <w:rsid w:val="00B37532"/>
    <w:rsid w:val="00B405A7"/>
    <w:rsid w:val="00B43061"/>
    <w:rsid w:val="00B776AD"/>
    <w:rsid w:val="00BE49D0"/>
    <w:rsid w:val="00BF2BF8"/>
    <w:rsid w:val="00C02507"/>
    <w:rsid w:val="00C269EC"/>
    <w:rsid w:val="00C4173B"/>
    <w:rsid w:val="00C50D65"/>
    <w:rsid w:val="00C57542"/>
    <w:rsid w:val="00C91D6D"/>
    <w:rsid w:val="00CC59A7"/>
    <w:rsid w:val="00CD3A07"/>
    <w:rsid w:val="00CF19EC"/>
    <w:rsid w:val="00CF5D82"/>
    <w:rsid w:val="00CF6615"/>
    <w:rsid w:val="00CF682F"/>
    <w:rsid w:val="00D220B0"/>
    <w:rsid w:val="00D2328B"/>
    <w:rsid w:val="00D305A6"/>
    <w:rsid w:val="00D37695"/>
    <w:rsid w:val="00D56CAB"/>
    <w:rsid w:val="00DC0FFA"/>
    <w:rsid w:val="00DE7145"/>
    <w:rsid w:val="00DF4F97"/>
    <w:rsid w:val="00E10BD9"/>
    <w:rsid w:val="00E138D4"/>
    <w:rsid w:val="00E47719"/>
    <w:rsid w:val="00E638AA"/>
    <w:rsid w:val="00E917DC"/>
    <w:rsid w:val="00EA4E60"/>
    <w:rsid w:val="00ED51EA"/>
    <w:rsid w:val="00EE4AF7"/>
    <w:rsid w:val="00EF0F96"/>
    <w:rsid w:val="00EF56D1"/>
    <w:rsid w:val="00F11189"/>
    <w:rsid w:val="00F26720"/>
    <w:rsid w:val="00F44A7B"/>
    <w:rsid w:val="00F829EE"/>
    <w:rsid w:val="00F925EF"/>
    <w:rsid w:val="00FE041C"/>
    <w:rsid w:val="00FE320E"/>
    <w:rsid w:val="00FF600F"/>
    <w:rsid w:val="0AB368A5"/>
    <w:rsid w:val="1257A830"/>
    <w:rsid w:val="15EC394E"/>
    <w:rsid w:val="23EE0756"/>
    <w:rsid w:val="36D9F31B"/>
    <w:rsid w:val="3F94FFF4"/>
    <w:rsid w:val="41274C43"/>
    <w:rsid w:val="5B83ACBE"/>
    <w:rsid w:val="6DA0D28C"/>
    <w:rsid w:val="70FDBB6D"/>
    <w:rsid w:val="73D86BD3"/>
    <w:rsid w:val="7D24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FB208"/>
  <w15:docId w15:val="{BD1988B2-49B7-4ECE-A72F-A83648DF3C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1989" w:right="1971"/>
      <w:jc w:val="center"/>
      <w:outlineLvl w:val="0"/>
    </w:pPr>
    <w:rPr>
      <w:b/>
      <w:bCs/>
      <w:sz w:val="24"/>
      <w:szCs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0" w:hanging="450"/>
    </w:pPr>
  </w:style>
  <w:style w:type="paragraph" w:styleId="TableParagraph" w:customStyle="1">
    <w:name w:val="Table Paragraph"/>
    <w:basedOn w:val="Normal"/>
    <w:uiPriority w:val="1"/>
    <w:qFormat/>
  </w:style>
  <w:style w:type="paragraph" w:styleId="Revision">
    <w:name w:val="Revision"/>
    <w:hidden/>
    <w:uiPriority w:val="99"/>
    <w:semiHidden/>
    <w:rsid w:val="00C57542"/>
    <w:pPr>
      <w:widowControl/>
      <w:autoSpaceDE/>
      <w:autoSpaceDN/>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624C79"/>
    <w:rPr>
      <w:sz w:val="16"/>
      <w:szCs w:val="16"/>
    </w:rPr>
  </w:style>
  <w:style w:type="paragraph" w:styleId="CommentText">
    <w:name w:val="annotation text"/>
    <w:basedOn w:val="Normal"/>
    <w:link w:val="CommentTextChar"/>
    <w:uiPriority w:val="99"/>
    <w:unhideWhenUsed/>
    <w:rsid w:val="00624C79"/>
    <w:rPr>
      <w:sz w:val="20"/>
      <w:szCs w:val="20"/>
    </w:rPr>
  </w:style>
  <w:style w:type="character" w:styleId="CommentTextChar" w:customStyle="1">
    <w:name w:val="Comment Text Char"/>
    <w:basedOn w:val="DefaultParagraphFont"/>
    <w:link w:val="CommentText"/>
    <w:uiPriority w:val="99"/>
    <w:rsid w:val="00624C79"/>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C79"/>
    <w:rPr>
      <w:b/>
      <w:bCs/>
    </w:rPr>
  </w:style>
  <w:style w:type="character" w:styleId="CommentSubjectChar" w:customStyle="1">
    <w:name w:val="Comment Subject Char"/>
    <w:basedOn w:val="CommentTextChar"/>
    <w:link w:val="CommentSubject"/>
    <w:uiPriority w:val="99"/>
    <w:semiHidden/>
    <w:rsid w:val="00624C79"/>
    <w:rPr>
      <w:rFonts w:ascii="Times New Roman" w:hAnsi="Times New Roman" w:eastAsia="Times New Roman" w:cs="Times New Roman"/>
      <w:b/>
      <w:bCs/>
      <w:sz w:val="20"/>
      <w:szCs w:val="20"/>
    </w:rPr>
  </w:style>
  <w:style w:type="paragraph" w:styleId="PlainText">
    <w:name w:val="Plain Text"/>
    <w:basedOn w:val="Normal"/>
    <w:link w:val="PlainTextChar"/>
    <w:uiPriority w:val="99"/>
    <w:unhideWhenUsed/>
    <w:rsid w:val="00645103"/>
    <w:pPr>
      <w:widowControl/>
      <w:autoSpaceDE/>
      <w:autoSpaceDN/>
    </w:pPr>
    <w:rPr>
      <w:rFonts w:ascii="Consolas" w:hAnsi="Consolas" w:eastAsiaTheme="minorHAnsi" w:cstheme="minorBidi"/>
      <w:kern w:val="2"/>
      <w:sz w:val="21"/>
      <w:szCs w:val="21"/>
      <w14:ligatures w14:val="standardContextual"/>
    </w:rPr>
  </w:style>
  <w:style w:type="character" w:styleId="PlainTextChar" w:customStyle="1">
    <w:name w:val="Plain Text Char"/>
    <w:basedOn w:val="DefaultParagraphFont"/>
    <w:link w:val="PlainText"/>
    <w:uiPriority w:val="99"/>
    <w:rsid w:val="00645103"/>
    <w:rPr>
      <w:rFonts w:ascii="Consolas" w:hAnsi="Consolas"/>
      <w:kern w:val="2"/>
      <w:sz w:val="21"/>
      <w:szCs w:val="21"/>
      <w14:ligatures w14:val="standardContextual"/>
    </w:rPr>
  </w:style>
  <w:style w:type="paragraph" w:styleId="xxxxxxmsonormal" w:customStyle="1">
    <w:name w:val="x_xxxxxmsonormal"/>
    <w:basedOn w:val="Normal"/>
    <w:rsid w:val="009C3344"/>
    <w:pPr>
      <w:widowControl/>
      <w:autoSpaceDE/>
      <w:autoSpaceDN/>
    </w:pPr>
    <w:rPr>
      <w:rFonts w:ascii="Calibri" w:hAnsi="Calibri" w:cs="Calibri"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999012727C14E9F12ACF32ED0CBF5" ma:contentTypeVersion="4" ma:contentTypeDescription="Create a new document." ma:contentTypeScope="" ma:versionID="6cc5ce9cf73d0d1c603cbaa484cdb669">
  <xsd:schema xmlns:xsd="http://www.w3.org/2001/XMLSchema" xmlns:xs="http://www.w3.org/2001/XMLSchema" xmlns:p="http://schemas.microsoft.com/office/2006/metadata/properties" xmlns:ns2="9db025c4-557a-4e2b-9b34-9a10288c80f7" targetNamespace="http://schemas.microsoft.com/office/2006/metadata/properties" ma:root="true" ma:fieldsID="38f7574504a27047b6f3d046c7d76577" ns2:_="">
    <xsd:import namespace="9db025c4-557a-4e2b-9b34-9a10288c80f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25c4-557a-4e2b-9b34-9a10288c8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55E39-0168-4212-89F4-324D5B7850EE}"/>
</file>

<file path=customXml/itemProps2.xml><?xml version="1.0" encoding="utf-8"?>
<ds:datastoreItem xmlns:ds="http://schemas.openxmlformats.org/officeDocument/2006/customXml" ds:itemID="{85C31206-93C6-467F-80D4-84B757072131}"/>
</file>

<file path=customXml/itemProps3.xml><?xml version="1.0" encoding="utf-8"?>
<ds:datastoreItem xmlns:ds="http://schemas.openxmlformats.org/officeDocument/2006/customXml" ds:itemID="{807DE45B-FDE9-4211-B762-E6DCF47910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CONSTITUTION</dc:title>
  <dc:creator>aaaa302</dc:creator>
  <lastModifiedBy>Michelle L Morgan</lastModifiedBy>
  <revision>34</revision>
  <dcterms:created xsi:type="dcterms:W3CDTF">2023-07-26T19:55:00.0000000Z</dcterms:created>
  <dcterms:modified xsi:type="dcterms:W3CDTF">2024-03-12T21:27:39.3265533Z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Creator">
    <vt:lpwstr>Acrobat PDFMaker 8.1 for Word</vt:lpwstr>
  </property>
  <property fmtid="{D5CDD505-2E9C-101B-9397-08002B2CF9AE}" pid="4" name="LastSaved">
    <vt:filetime>2022-02-14T00:00:00Z</vt:filetime>
  </property>
  <property fmtid="{D5CDD505-2E9C-101B-9397-08002B2CF9AE}" pid="5" name="GrammarlyDocumentId">
    <vt:lpwstr>ab3aa545178760a08b9a116d55999979562a1f0f52d21c6ffa53358472063217</vt:lpwstr>
  </property>
  <property fmtid="{D5CDD505-2E9C-101B-9397-08002B2CF9AE}" pid="6" name="ContentTypeId">
    <vt:lpwstr>0x010100518999012727C14E9F12ACF32ED0CBF5</vt:lpwstr>
  </property>
</Properties>
</file>