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C4179" w14:textId="77777777" w:rsidR="0031771D" w:rsidRPr="00A2498D" w:rsidRDefault="0031771D">
      <w:pPr>
        <w:rPr>
          <w:b/>
          <w:bCs/>
          <w:i/>
          <w:iCs/>
          <w:sz w:val="28"/>
          <w:szCs w:val="28"/>
        </w:rPr>
      </w:pPr>
      <w:bookmarkStart w:id="0" w:name="_GoBack"/>
      <w:bookmarkEnd w:id="0"/>
      <w:r w:rsidRPr="00A2498D">
        <w:rPr>
          <w:b/>
          <w:bCs/>
          <w:i/>
          <w:iCs/>
          <w:sz w:val="28"/>
          <w:szCs w:val="28"/>
        </w:rPr>
        <w:t>STUDENT LEARNING ASSESSMENT</w:t>
      </w:r>
      <w:r w:rsidR="006C5C10" w:rsidRPr="00A2498D">
        <w:rPr>
          <w:b/>
          <w:bCs/>
          <w:i/>
          <w:iCs/>
          <w:sz w:val="28"/>
          <w:szCs w:val="28"/>
        </w:rPr>
        <w:t xml:space="preserve"> </w:t>
      </w:r>
      <w:r w:rsidRPr="00A2498D">
        <w:rPr>
          <w:b/>
          <w:bCs/>
          <w:i/>
          <w:iCs/>
          <w:sz w:val="28"/>
          <w:szCs w:val="28"/>
        </w:rPr>
        <w:t>PROGRAM</w:t>
      </w:r>
    </w:p>
    <w:p w14:paraId="1D689BF2" w14:textId="5C95EC47" w:rsidR="0031771D" w:rsidRPr="00A2498D" w:rsidRDefault="0031771D">
      <w:pPr>
        <w:rPr>
          <w:b/>
          <w:bCs/>
          <w:color w:val="FF0000"/>
        </w:rPr>
      </w:pPr>
      <w:r w:rsidRPr="00A2498D">
        <w:rPr>
          <w:b/>
          <w:bCs/>
          <w:i/>
          <w:iCs/>
          <w:sz w:val="28"/>
          <w:szCs w:val="28"/>
        </w:rPr>
        <w:t xml:space="preserve">SUMMARY FORM  </w:t>
      </w:r>
      <w:r w:rsidRPr="00A2498D">
        <w:rPr>
          <w:b/>
          <w:bCs/>
          <w:i/>
          <w:iCs/>
          <w:color w:val="FF0000"/>
          <w:sz w:val="28"/>
          <w:szCs w:val="28"/>
        </w:rPr>
        <w:t xml:space="preserve">AY </w:t>
      </w:r>
      <w:r w:rsidR="00113723" w:rsidRPr="00A2498D">
        <w:rPr>
          <w:b/>
          <w:bCs/>
          <w:i/>
          <w:iCs/>
          <w:color w:val="FF0000"/>
          <w:sz w:val="28"/>
          <w:szCs w:val="28"/>
        </w:rPr>
        <w:t>201</w:t>
      </w:r>
      <w:r w:rsidR="00027D89">
        <w:rPr>
          <w:b/>
          <w:bCs/>
          <w:i/>
          <w:iCs/>
          <w:color w:val="FF0000"/>
          <w:sz w:val="28"/>
          <w:szCs w:val="28"/>
        </w:rPr>
        <w:t>7</w:t>
      </w:r>
      <w:r w:rsidR="00113723" w:rsidRPr="00A2498D">
        <w:rPr>
          <w:b/>
          <w:bCs/>
          <w:i/>
          <w:iCs/>
          <w:color w:val="FF0000"/>
          <w:sz w:val="28"/>
          <w:szCs w:val="28"/>
        </w:rPr>
        <w:t>-201</w:t>
      </w:r>
      <w:r w:rsidR="00027D89">
        <w:rPr>
          <w:b/>
          <w:bCs/>
          <w:i/>
          <w:iCs/>
          <w:color w:val="FF0000"/>
          <w:sz w:val="28"/>
          <w:szCs w:val="28"/>
        </w:rPr>
        <w:t>8</w:t>
      </w:r>
    </w:p>
    <w:p w14:paraId="51335659" w14:textId="77777777" w:rsidR="0031771D" w:rsidRPr="00A2498D" w:rsidRDefault="0013353B">
      <w:r w:rsidRPr="00A2498D">
        <w:rPr>
          <w:noProof/>
        </w:rPr>
        <mc:AlternateContent>
          <mc:Choice Requires="wps">
            <w:drawing>
              <wp:anchor distT="0" distB="0" distL="114300" distR="114300" simplePos="0" relativeHeight="251656704" behindDoc="0" locked="0" layoutInCell="1" allowOverlap="1" wp14:anchorId="4574938C" wp14:editId="244D4ACC">
                <wp:simplePos x="0" y="0"/>
                <wp:positionH relativeFrom="column">
                  <wp:posOffset>1028700</wp:posOffset>
                </wp:positionH>
                <wp:positionV relativeFrom="paragraph">
                  <wp:posOffset>162560</wp:posOffset>
                </wp:positionV>
                <wp:extent cx="2971800" cy="342900"/>
                <wp:effectExtent l="9525" t="10160" r="9525"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0A9093E7" w14:textId="77777777" w:rsidR="0031771D" w:rsidRDefault="0013353B">
                            <w:r>
                              <w:t>BSB Accounting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4574938C" id="_x0000_t202" coordsize="21600,21600" o:spt="202" path="m,l,21600r21600,l21600,xe">
                <v:stroke joinstyle="miter"/>
                <v:path gradientshapeok="t" o:connecttype="rect"/>
              </v:shapetype>
              <v:shape id="Text Box 3" o:spid="_x0000_s1026" type="#_x0000_t202" style="position:absolute;margin-left:81pt;margin-top:12.8pt;width:23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JtKAIAAFA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">
                <v:textbox>
                  <w:txbxContent>
                    <w:p w14:paraId="0A9093E7" w14:textId="77777777" w:rsidR="0031771D" w:rsidRDefault="0013353B">
                      <w:r>
                        <w:t>BSB Accounting</w:t>
                      </w:r>
                    </w:p>
                  </w:txbxContent>
                </v:textbox>
              </v:shape>
            </w:pict>
          </mc:Fallback>
        </mc:AlternateContent>
      </w:r>
    </w:p>
    <w:p w14:paraId="39848074" w14:textId="77777777" w:rsidR="0031771D" w:rsidRPr="00A2498D" w:rsidRDefault="0031771D">
      <w:pPr>
        <w:rPr>
          <w:b/>
          <w:bCs/>
          <w:sz w:val="20"/>
          <w:szCs w:val="20"/>
        </w:rPr>
      </w:pPr>
      <w:r w:rsidRPr="00A2498D">
        <w:rPr>
          <w:b/>
          <w:bCs/>
          <w:sz w:val="20"/>
          <w:szCs w:val="20"/>
        </w:rPr>
        <w:t>Degree and</w:t>
      </w:r>
    </w:p>
    <w:p w14:paraId="2B40C01A" w14:textId="77777777" w:rsidR="0031771D" w:rsidRPr="00A2498D" w:rsidRDefault="0031771D">
      <w:pPr>
        <w:rPr>
          <w:b/>
          <w:bCs/>
        </w:rPr>
      </w:pPr>
      <w:r w:rsidRPr="00A2498D">
        <w:rPr>
          <w:b/>
          <w:bCs/>
          <w:sz w:val="20"/>
          <w:szCs w:val="20"/>
        </w:rPr>
        <w:t>Program Name:</w:t>
      </w:r>
    </w:p>
    <w:p w14:paraId="6E1676BD" w14:textId="77777777" w:rsidR="0031771D" w:rsidRPr="00A2498D" w:rsidRDefault="0031771D">
      <w:pPr>
        <w:rPr>
          <w:b/>
          <w:bCs/>
          <w:sz w:val="20"/>
          <w:szCs w:val="20"/>
        </w:rPr>
      </w:pPr>
    </w:p>
    <w:p w14:paraId="6ED633EF" w14:textId="77777777" w:rsidR="00CE7CC9" w:rsidRPr="00A2498D" w:rsidRDefault="00240532">
      <w:pPr>
        <w:pStyle w:val="Heading1"/>
      </w:pPr>
      <w:r w:rsidRPr="00A2498D">
        <w:rPr>
          <w:noProof/>
        </w:rPr>
        <mc:AlternateContent>
          <mc:Choice Requires="wps">
            <w:drawing>
              <wp:anchor distT="0" distB="0" distL="114300" distR="114300" simplePos="0" relativeHeight="251658752" behindDoc="0" locked="0" layoutInCell="1" allowOverlap="1" wp14:anchorId="443B49AD" wp14:editId="31865C52">
                <wp:simplePos x="0" y="0"/>
                <wp:positionH relativeFrom="column">
                  <wp:posOffset>1035050</wp:posOffset>
                </wp:positionH>
                <wp:positionV relativeFrom="paragraph">
                  <wp:posOffset>5080</wp:posOffset>
                </wp:positionV>
                <wp:extent cx="2971800" cy="660400"/>
                <wp:effectExtent l="0" t="0" r="19050" b="254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60400"/>
                        </a:xfrm>
                        <a:prstGeom prst="rect">
                          <a:avLst/>
                        </a:prstGeom>
                        <a:solidFill>
                          <a:srgbClr val="FFFFFF"/>
                        </a:solidFill>
                        <a:ln w="9525">
                          <a:solidFill>
                            <a:srgbClr val="000000"/>
                          </a:solidFill>
                          <a:miter lim="800000"/>
                          <a:headEnd/>
                          <a:tailEnd/>
                        </a:ln>
                      </wps:spPr>
                      <wps:txbx>
                        <w:txbxContent>
                          <w:p w14:paraId="372BC30D" w14:textId="1694DEA6" w:rsidR="009179DC" w:rsidRDefault="00027D89">
                            <w:r>
                              <w:t>Nicholas Robinson</w:t>
                            </w:r>
                            <w:r w:rsidR="0013353B">
                              <w:t xml:space="preserve">, Assistant Chair </w:t>
                            </w:r>
                            <w:r w:rsidR="00240532">
                              <w:t xml:space="preserve">of Accounting and Law, </w:t>
                            </w:r>
                            <w:r w:rsidR="0013353B">
                              <w:t>Director of Accountancy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443B49AD" id="Text Box 4" o:spid="_x0000_s1027" type="#_x0000_t202" style="position:absolute;margin-left:81.5pt;margin-top:.4pt;width:234pt;height: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">
                <v:textbox>
                  <w:txbxContent>
                    <w:p w14:paraId="372BC30D" w14:textId="1694DEA6" w:rsidR="009179DC" w:rsidRDefault="00027D89">
                      <w:r>
                        <w:t>Nicholas Robinson</w:t>
                      </w:r>
                      <w:r w:rsidR="0013353B">
                        <w:t xml:space="preserve">, Assistant Chair </w:t>
                      </w:r>
                      <w:r w:rsidR="00240532">
                        <w:t xml:space="preserve">of Accounting and Law, </w:t>
                      </w:r>
                      <w:r w:rsidR="0013353B">
                        <w:t>Director of Accountancy</w:t>
                      </w:r>
                    </w:p>
                  </w:txbxContent>
                </v:textbox>
              </v:shape>
            </w:pict>
          </mc:Fallback>
        </mc:AlternateContent>
      </w:r>
    </w:p>
    <w:p w14:paraId="2A933AA8" w14:textId="77777777" w:rsidR="0031771D" w:rsidRPr="00A2498D" w:rsidRDefault="0031771D">
      <w:pPr>
        <w:pStyle w:val="Heading1"/>
      </w:pPr>
      <w:r w:rsidRPr="00A2498D">
        <w:t>Submitted By:</w:t>
      </w:r>
      <w:r w:rsidRPr="00A2498D">
        <w:tab/>
      </w:r>
    </w:p>
    <w:p w14:paraId="6D3E08FC" w14:textId="77777777" w:rsidR="0031771D" w:rsidRPr="00A2498D" w:rsidRDefault="0031771D">
      <w:pPr>
        <w:rPr>
          <w:b/>
          <w:bCs/>
          <w:sz w:val="20"/>
          <w:szCs w:val="20"/>
        </w:rPr>
      </w:pPr>
    </w:p>
    <w:p w14:paraId="7FEB9019" w14:textId="77777777" w:rsidR="009179DC" w:rsidRPr="00A2498D" w:rsidRDefault="009179DC">
      <w:pPr>
        <w:rPr>
          <w:b/>
          <w:bCs/>
        </w:rPr>
      </w:pPr>
    </w:p>
    <w:p w14:paraId="0B04064C" w14:textId="77777777" w:rsidR="00CC127E" w:rsidRPr="00A2498D" w:rsidRDefault="00CC127E">
      <w:pPr>
        <w:rPr>
          <w:b/>
          <w:bCs/>
        </w:rPr>
      </w:pPr>
      <w:r w:rsidRPr="00A2498D">
        <w:rPr>
          <w:b/>
          <w:bCs/>
        </w:rPr>
        <w:t>PART ONE</w:t>
      </w:r>
    </w:p>
    <w:p w14:paraId="347244C9" w14:textId="77777777" w:rsidR="00797186" w:rsidRPr="00A2498D" w:rsidRDefault="00797186" w:rsidP="00797186">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
        <w:gridCol w:w="2539"/>
        <w:gridCol w:w="2825"/>
        <w:gridCol w:w="2687"/>
        <w:gridCol w:w="2506"/>
        <w:gridCol w:w="2204"/>
        <w:gridCol w:w="22"/>
        <w:gridCol w:w="79"/>
      </w:tblGrid>
      <w:tr w:rsidR="00797186" w:rsidRPr="00A2498D" w14:paraId="2338A6C7" w14:textId="77777777" w:rsidTr="0058310C">
        <w:tc>
          <w:tcPr>
            <w:tcW w:w="2627" w:type="dxa"/>
            <w:gridSpan w:val="2"/>
          </w:tcPr>
          <w:p w14:paraId="1EC5AF2F" w14:textId="77777777" w:rsidR="00797186" w:rsidRPr="00A2498D" w:rsidRDefault="00797186" w:rsidP="00FC2E7C">
            <w:pPr>
              <w:tabs>
                <w:tab w:val="left" w:pos="1740"/>
              </w:tabs>
              <w:rPr>
                <w:sz w:val="20"/>
                <w:szCs w:val="20"/>
              </w:rPr>
            </w:pPr>
            <w:r w:rsidRPr="00A2498D">
              <w:rPr>
                <w:sz w:val="20"/>
                <w:szCs w:val="20"/>
              </w:rPr>
              <w:t>What are the learning objectives?</w:t>
            </w:r>
          </w:p>
        </w:tc>
        <w:tc>
          <w:tcPr>
            <w:tcW w:w="2825" w:type="dxa"/>
          </w:tcPr>
          <w:p w14:paraId="20DE6196" w14:textId="77777777" w:rsidR="00797186" w:rsidRPr="00A2498D" w:rsidRDefault="00797186" w:rsidP="00FC2E7C">
            <w:pPr>
              <w:tabs>
                <w:tab w:val="left" w:pos="1740"/>
              </w:tabs>
              <w:rPr>
                <w:sz w:val="20"/>
                <w:szCs w:val="20"/>
              </w:rPr>
            </w:pPr>
            <w:r w:rsidRPr="00A2498D">
              <w:rPr>
                <w:sz w:val="20"/>
                <w:szCs w:val="20"/>
              </w:rPr>
              <w:t xml:space="preserve">How, where, and when are they assessed? </w:t>
            </w:r>
          </w:p>
        </w:tc>
        <w:tc>
          <w:tcPr>
            <w:tcW w:w="2687" w:type="dxa"/>
          </w:tcPr>
          <w:p w14:paraId="0E528439" w14:textId="77777777" w:rsidR="00797186" w:rsidRPr="00A2498D" w:rsidRDefault="00797186" w:rsidP="00FC2E7C">
            <w:pPr>
              <w:tabs>
                <w:tab w:val="left" w:pos="1740"/>
              </w:tabs>
              <w:rPr>
                <w:sz w:val="20"/>
                <w:szCs w:val="20"/>
              </w:rPr>
            </w:pPr>
            <w:r w:rsidRPr="00A2498D">
              <w:rPr>
                <w:sz w:val="20"/>
                <w:szCs w:val="20"/>
              </w:rPr>
              <w:t>What are the expectations?</w:t>
            </w:r>
          </w:p>
        </w:tc>
        <w:tc>
          <w:tcPr>
            <w:tcW w:w="2506" w:type="dxa"/>
          </w:tcPr>
          <w:p w14:paraId="0EA73230" w14:textId="77777777" w:rsidR="00797186" w:rsidRPr="00A2498D" w:rsidRDefault="00797186" w:rsidP="00FC2E7C">
            <w:pPr>
              <w:tabs>
                <w:tab w:val="left" w:pos="1740"/>
              </w:tabs>
              <w:rPr>
                <w:sz w:val="20"/>
                <w:szCs w:val="20"/>
              </w:rPr>
            </w:pPr>
            <w:r w:rsidRPr="00A2498D">
              <w:rPr>
                <w:sz w:val="20"/>
                <w:szCs w:val="20"/>
              </w:rPr>
              <w:t>What are the results?</w:t>
            </w:r>
          </w:p>
        </w:tc>
        <w:tc>
          <w:tcPr>
            <w:tcW w:w="2305" w:type="dxa"/>
            <w:gridSpan w:val="3"/>
          </w:tcPr>
          <w:p w14:paraId="3F3D06BF" w14:textId="77777777" w:rsidR="00797186" w:rsidRPr="00A2498D" w:rsidRDefault="00797186" w:rsidP="00FC2E7C">
            <w:pPr>
              <w:tabs>
                <w:tab w:val="left" w:pos="1740"/>
              </w:tabs>
              <w:rPr>
                <w:sz w:val="20"/>
                <w:szCs w:val="20"/>
              </w:rPr>
            </w:pPr>
            <w:r w:rsidRPr="00A2498D">
              <w:rPr>
                <w:sz w:val="20"/>
                <w:szCs w:val="20"/>
              </w:rPr>
              <w:t>Committee/ person responsible?  How are results shared</w:t>
            </w:r>
            <w:r w:rsidR="00AE2EB6" w:rsidRPr="00A2498D">
              <w:rPr>
                <w:sz w:val="20"/>
                <w:szCs w:val="20"/>
              </w:rPr>
              <w:t>?</w:t>
            </w:r>
          </w:p>
        </w:tc>
      </w:tr>
      <w:tr w:rsidR="0013353B" w:rsidRPr="00A2498D" w14:paraId="21653012" w14:textId="77777777" w:rsidTr="00583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88" w:type="dxa"/>
          <w:wAfter w:w="101" w:type="dxa"/>
        </w:trPr>
        <w:tc>
          <w:tcPr>
            <w:tcW w:w="12761" w:type="dxa"/>
            <w:gridSpan w:val="5"/>
            <w:tcBorders>
              <w:top w:val="single" w:sz="4" w:space="0" w:color="C0C0C0"/>
              <w:left w:val="single" w:sz="4" w:space="0" w:color="C0C0C0"/>
              <w:bottom w:val="single" w:sz="4" w:space="0" w:color="C0C0C0"/>
              <w:right w:val="single" w:sz="4" w:space="0" w:color="C0C0C0"/>
            </w:tcBorders>
            <w:shd w:val="clear" w:color="auto" w:fill="E0E0E0"/>
          </w:tcPr>
          <w:p w14:paraId="4F62EE84" w14:textId="77777777" w:rsidR="0013353B" w:rsidRPr="00A2498D" w:rsidRDefault="0013353B" w:rsidP="00CD046F">
            <w:pPr>
              <w:tabs>
                <w:tab w:val="left" w:pos="162"/>
              </w:tabs>
              <w:ind w:left="162" w:hanging="162"/>
              <w:rPr>
                <w:b/>
                <w:sz w:val="20"/>
                <w:szCs w:val="20"/>
              </w:rPr>
            </w:pPr>
            <w:r w:rsidRPr="00A2498D">
              <w:rPr>
                <w:b/>
                <w:sz w:val="20"/>
                <w:szCs w:val="20"/>
              </w:rPr>
              <w:t>1. Demonstrate technical knowledge of accounting principles, standards, and procedures.</w:t>
            </w:r>
          </w:p>
        </w:tc>
      </w:tr>
      <w:tr w:rsidR="001F11B9" w:rsidRPr="00A2498D" w14:paraId="4C64D419" w14:textId="77777777" w:rsidTr="0058310C">
        <w:tc>
          <w:tcPr>
            <w:tcW w:w="2627" w:type="dxa"/>
            <w:gridSpan w:val="2"/>
          </w:tcPr>
          <w:p w14:paraId="41F1EE84" w14:textId="77777777" w:rsidR="001F11B9" w:rsidRPr="00A2498D" w:rsidRDefault="001F11B9" w:rsidP="00FC2E7C">
            <w:pPr>
              <w:tabs>
                <w:tab w:val="left" w:pos="1740"/>
              </w:tabs>
              <w:rPr>
                <w:sz w:val="20"/>
                <w:szCs w:val="20"/>
              </w:rPr>
            </w:pPr>
            <w:r w:rsidRPr="00A2498D">
              <w:rPr>
                <w:sz w:val="20"/>
                <w:szCs w:val="20"/>
              </w:rPr>
              <w:t>1.1. Interpret and record economic events in accordance with Generally Accepted Accounting Principles (GAAP).</w:t>
            </w:r>
          </w:p>
        </w:tc>
        <w:tc>
          <w:tcPr>
            <w:tcW w:w="2825" w:type="dxa"/>
          </w:tcPr>
          <w:p w14:paraId="75C344D4" w14:textId="7D874314" w:rsidR="000766CF" w:rsidRPr="00A2498D" w:rsidRDefault="00027D89" w:rsidP="006C3D87">
            <w:pPr>
              <w:tabs>
                <w:tab w:val="left" w:pos="1740"/>
              </w:tabs>
              <w:rPr>
                <w:sz w:val="20"/>
                <w:szCs w:val="20"/>
              </w:rPr>
            </w:pPr>
            <w:r>
              <w:rPr>
                <w:sz w:val="20"/>
                <w:szCs w:val="20"/>
              </w:rPr>
              <w:t>ACC 3200 homework and project on 10 column worksheet</w:t>
            </w:r>
          </w:p>
          <w:p w14:paraId="5F34643D" w14:textId="77777777" w:rsidR="006C3D87" w:rsidRPr="00A2498D" w:rsidRDefault="006C3D87" w:rsidP="006C3D87">
            <w:pPr>
              <w:tabs>
                <w:tab w:val="left" w:pos="1740"/>
              </w:tabs>
              <w:rPr>
                <w:sz w:val="20"/>
                <w:szCs w:val="20"/>
              </w:rPr>
            </w:pPr>
          </w:p>
          <w:p w14:paraId="6CFEAF19" w14:textId="77777777" w:rsidR="000766CF" w:rsidRDefault="000766CF" w:rsidP="00C61208">
            <w:pPr>
              <w:tabs>
                <w:tab w:val="left" w:pos="1740"/>
              </w:tabs>
              <w:rPr>
                <w:ins w:id="1" w:author="Nicholas Robinson" w:date="2018-05-31T17:41:00Z"/>
                <w:sz w:val="20"/>
                <w:szCs w:val="20"/>
              </w:rPr>
            </w:pPr>
          </w:p>
          <w:p w14:paraId="151CAC87" w14:textId="77777777" w:rsidR="000D04CC" w:rsidRDefault="000D04CC" w:rsidP="00C61208">
            <w:pPr>
              <w:tabs>
                <w:tab w:val="left" w:pos="1740"/>
              </w:tabs>
              <w:rPr>
                <w:ins w:id="2" w:author="Nicholas Robinson" w:date="2018-05-31T17:41:00Z"/>
                <w:sz w:val="20"/>
                <w:szCs w:val="20"/>
              </w:rPr>
            </w:pPr>
          </w:p>
          <w:p w14:paraId="6D12602B" w14:textId="77777777" w:rsidR="000D04CC" w:rsidRDefault="000D04CC" w:rsidP="00C61208">
            <w:pPr>
              <w:tabs>
                <w:tab w:val="left" w:pos="1740"/>
              </w:tabs>
              <w:rPr>
                <w:ins w:id="3" w:author="Nicholas Robinson" w:date="2018-05-31T17:41:00Z"/>
                <w:sz w:val="20"/>
                <w:szCs w:val="20"/>
              </w:rPr>
            </w:pPr>
          </w:p>
          <w:p w14:paraId="2451FB57" w14:textId="77777777" w:rsidR="000D04CC" w:rsidRDefault="000D04CC" w:rsidP="00C61208">
            <w:pPr>
              <w:tabs>
                <w:tab w:val="left" w:pos="1740"/>
              </w:tabs>
              <w:rPr>
                <w:ins w:id="4" w:author="Nicholas Robinson" w:date="2018-05-31T17:41:00Z"/>
                <w:sz w:val="20"/>
                <w:szCs w:val="20"/>
              </w:rPr>
            </w:pPr>
          </w:p>
          <w:p w14:paraId="16B16175" w14:textId="77777777" w:rsidR="000D04CC" w:rsidRDefault="000D04CC" w:rsidP="00C61208">
            <w:pPr>
              <w:tabs>
                <w:tab w:val="left" w:pos="1740"/>
              </w:tabs>
              <w:rPr>
                <w:ins w:id="5" w:author="Nicholas Robinson" w:date="2018-05-31T17:41:00Z"/>
                <w:sz w:val="20"/>
                <w:szCs w:val="20"/>
              </w:rPr>
            </w:pPr>
          </w:p>
          <w:p w14:paraId="17C37BFF" w14:textId="77777777" w:rsidR="000D04CC" w:rsidRDefault="000D04CC" w:rsidP="00C61208">
            <w:pPr>
              <w:tabs>
                <w:tab w:val="left" w:pos="1740"/>
              </w:tabs>
              <w:rPr>
                <w:ins w:id="6" w:author="Nicholas Robinson" w:date="2018-05-31T17:41:00Z"/>
                <w:sz w:val="20"/>
                <w:szCs w:val="20"/>
              </w:rPr>
            </w:pPr>
          </w:p>
          <w:p w14:paraId="4A630189" w14:textId="77777777" w:rsidR="000D04CC" w:rsidRDefault="000D04CC" w:rsidP="00C61208">
            <w:pPr>
              <w:tabs>
                <w:tab w:val="left" w:pos="1740"/>
              </w:tabs>
              <w:rPr>
                <w:ins w:id="7" w:author="Nicholas Robinson" w:date="2018-05-31T17:41:00Z"/>
                <w:sz w:val="20"/>
                <w:szCs w:val="20"/>
              </w:rPr>
            </w:pPr>
          </w:p>
          <w:p w14:paraId="28B03D85" w14:textId="77777777" w:rsidR="000D04CC" w:rsidRDefault="000D04CC" w:rsidP="00C61208">
            <w:pPr>
              <w:tabs>
                <w:tab w:val="left" w:pos="1740"/>
              </w:tabs>
              <w:rPr>
                <w:ins w:id="8" w:author="Nicholas Robinson" w:date="2018-05-31T17:41:00Z"/>
                <w:sz w:val="20"/>
                <w:szCs w:val="20"/>
              </w:rPr>
            </w:pPr>
          </w:p>
          <w:p w14:paraId="77F64F4C" w14:textId="0C34D5BC" w:rsidR="000D04CC" w:rsidRPr="00A2498D" w:rsidRDefault="000D04CC" w:rsidP="00C61208">
            <w:pPr>
              <w:tabs>
                <w:tab w:val="left" w:pos="1740"/>
              </w:tabs>
              <w:rPr>
                <w:sz w:val="20"/>
                <w:szCs w:val="20"/>
              </w:rPr>
            </w:pPr>
            <w:ins w:id="9" w:author="Nicholas Robinson" w:date="2018-05-31T17:41:00Z">
              <w:r>
                <w:rPr>
                  <w:sz w:val="20"/>
                  <w:szCs w:val="20"/>
                </w:rPr>
                <w:t>Senior Student Surveys of Accounting Majors</w:t>
              </w:r>
            </w:ins>
          </w:p>
        </w:tc>
        <w:tc>
          <w:tcPr>
            <w:tcW w:w="2687" w:type="dxa"/>
          </w:tcPr>
          <w:p w14:paraId="3F4D2054" w14:textId="77777777" w:rsidR="001F11B9" w:rsidRPr="00A2498D" w:rsidRDefault="001F11B9" w:rsidP="006C3D87">
            <w:pPr>
              <w:rPr>
                <w:sz w:val="20"/>
                <w:szCs w:val="20"/>
              </w:rPr>
            </w:pPr>
            <w:r w:rsidRPr="00A2498D">
              <w:rPr>
                <w:sz w:val="20"/>
                <w:szCs w:val="20"/>
              </w:rPr>
              <w:t>≥70% of students will score 75% or better</w:t>
            </w:r>
          </w:p>
          <w:p w14:paraId="0CDE0AF7" w14:textId="77777777" w:rsidR="001F11B9" w:rsidRPr="00A2498D" w:rsidRDefault="001F11B9" w:rsidP="006C3D87">
            <w:pPr>
              <w:rPr>
                <w:sz w:val="20"/>
                <w:szCs w:val="20"/>
              </w:rPr>
            </w:pPr>
            <w:r w:rsidRPr="00A2498D">
              <w:rPr>
                <w:sz w:val="20"/>
                <w:szCs w:val="20"/>
              </w:rPr>
              <w:t xml:space="preserve">15% </w:t>
            </w:r>
            <w:r w:rsidR="00E962E8" w:rsidRPr="00A2498D">
              <w:rPr>
                <w:sz w:val="20"/>
                <w:szCs w:val="20"/>
              </w:rPr>
              <w:t xml:space="preserve">of students </w:t>
            </w:r>
            <w:r w:rsidRPr="00A2498D">
              <w:rPr>
                <w:sz w:val="20"/>
                <w:szCs w:val="20"/>
              </w:rPr>
              <w:t>will score 85% or better</w:t>
            </w:r>
          </w:p>
          <w:p w14:paraId="3D574E0B" w14:textId="77777777" w:rsidR="001F11B9" w:rsidRPr="00A2498D" w:rsidRDefault="001F11B9" w:rsidP="006C3D87">
            <w:pPr>
              <w:tabs>
                <w:tab w:val="left" w:pos="1740"/>
              </w:tabs>
              <w:rPr>
                <w:sz w:val="20"/>
                <w:szCs w:val="20"/>
              </w:rPr>
            </w:pPr>
          </w:p>
          <w:p w14:paraId="5959CB32" w14:textId="77777777" w:rsidR="001F11B9" w:rsidRPr="00A2498D" w:rsidRDefault="001F11B9" w:rsidP="006C3D87">
            <w:pPr>
              <w:tabs>
                <w:tab w:val="left" w:pos="1740"/>
              </w:tabs>
              <w:rPr>
                <w:sz w:val="20"/>
                <w:szCs w:val="20"/>
              </w:rPr>
            </w:pPr>
          </w:p>
          <w:p w14:paraId="64D516C7" w14:textId="77777777" w:rsidR="000766CF" w:rsidRPr="00A2498D" w:rsidRDefault="000766CF" w:rsidP="006C3D87">
            <w:pPr>
              <w:tabs>
                <w:tab w:val="left" w:pos="1740"/>
              </w:tabs>
              <w:rPr>
                <w:sz w:val="20"/>
                <w:szCs w:val="20"/>
              </w:rPr>
            </w:pPr>
          </w:p>
          <w:p w14:paraId="5DD7B36C" w14:textId="77777777" w:rsidR="000766CF" w:rsidRPr="00A2498D" w:rsidRDefault="000766CF" w:rsidP="006C3D87">
            <w:pPr>
              <w:tabs>
                <w:tab w:val="left" w:pos="1740"/>
              </w:tabs>
              <w:rPr>
                <w:sz w:val="20"/>
                <w:szCs w:val="20"/>
              </w:rPr>
            </w:pPr>
          </w:p>
          <w:p w14:paraId="370B1BFD" w14:textId="77777777" w:rsidR="000766CF" w:rsidRPr="00A2498D" w:rsidRDefault="000766CF" w:rsidP="006C3D87">
            <w:pPr>
              <w:tabs>
                <w:tab w:val="left" w:pos="1740"/>
              </w:tabs>
              <w:rPr>
                <w:sz w:val="20"/>
                <w:szCs w:val="20"/>
              </w:rPr>
            </w:pPr>
          </w:p>
          <w:p w14:paraId="403D8603" w14:textId="77777777" w:rsidR="000766CF" w:rsidRPr="00A2498D" w:rsidRDefault="000766CF" w:rsidP="006C3D87">
            <w:pPr>
              <w:tabs>
                <w:tab w:val="left" w:pos="1740"/>
              </w:tabs>
              <w:rPr>
                <w:sz w:val="20"/>
                <w:szCs w:val="20"/>
              </w:rPr>
            </w:pPr>
          </w:p>
          <w:p w14:paraId="71A17F34" w14:textId="77777777" w:rsidR="001F11B9" w:rsidRDefault="001F11B9" w:rsidP="006C3D87">
            <w:pPr>
              <w:tabs>
                <w:tab w:val="left" w:pos="1740"/>
              </w:tabs>
              <w:rPr>
                <w:ins w:id="10" w:author="Nicholas Robinson" w:date="2018-05-31T17:41:00Z"/>
                <w:sz w:val="20"/>
                <w:szCs w:val="20"/>
              </w:rPr>
            </w:pPr>
          </w:p>
          <w:p w14:paraId="134AF769" w14:textId="554CFA48" w:rsidR="000D04CC" w:rsidRPr="00A2498D" w:rsidRDefault="000D04CC" w:rsidP="006C3D87">
            <w:pPr>
              <w:tabs>
                <w:tab w:val="left" w:pos="1740"/>
              </w:tabs>
              <w:rPr>
                <w:sz w:val="20"/>
                <w:szCs w:val="20"/>
              </w:rPr>
            </w:pPr>
            <w:ins w:id="11" w:author="Nicholas Robinson" w:date="2018-05-31T17:41:00Z">
              <w:r>
                <w:rPr>
                  <w:sz w:val="20"/>
                  <w:szCs w:val="20"/>
                </w:rPr>
                <w:t xml:space="preserve">Students are asked “I can </w:t>
              </w:r>
            </w:ins>
            <w:ins w:id="12" w:author="Nicholas Robinson" w:date="2018-05-31T17:42:00Z">
              <w:r w:rsidR="00FB0CEF">
                <w:rPr>
                  <w:sz w:val="20"/>
                  <w:szCs w:val="20"/>
                </w:rPr>
                <w:t>analyze financial statements of business organizations</w:t>
              </w:r>
            </w:ins>
            <w:ins w:id="13" w:author="Nicholas Robinson" w:date="2018-05-31T17:41:00Z">
              <w:r>
                <w:rPr>
                  <w:sz w:val="20"/>
                  <w:szCs w:val="20"/>
                </w:rPr>
                <w:t>” and rate on a scale of 1 to 7 with 7 being strongly agree and 1 strongly disagree, the average will be 6.0 or more.</w:t>
              </w:r>
            </w:ins>
          </w:p>
        </w:tc>
        <w:tc>
          <w:tcPr>
            <w:tcW w:w="2506" w:type="dxa"/>
          </w:tcPr>
          <w:p w14:paraId="3E023436" w14:textId="427F8A46" w:rsidR="008D240F" w:rsidRPr="00B12FFA" w:rsidRDefault="008D240F" w:rsidP="002676D2">
            <w:pPr>
              <w:tabs>
                <w:tab w:val="left" w:pos="1740"/>
              </w:tabs>
              <w:rPr>
                <w:b/>
                <w:sz w:val="20"/>
                <w:szCs w:val="20"/>
                <w:rPrChange w:id="14" w:author="Nicholas Robinson" w:date="2018-06-05T15:06:00Z">
                  <w:rPr>
                    <w:sz w:val="20"/>
                    <w:szCs w:val="20"/>
                  </w:rPr>
                </w:rPrChange>
              </w:rPr>
            </w:pPr>
            <w:r w:rsidRPr="00B12FFA">
              <w:rPr>
                <w:b/>
                <w:sz w:val="20"/>
                <w:szCs w:val="20"/>
                <w:rPrChange w:id="15" w:author="Nicholas Robinson" w:date="2018-06-05T15:06:00Z">
                  <w:rPr>
                    <w:sz w:val="20"/>
                    <w:szCs w:val="20"/>
                  </w:rPr>
                </w:rPrChange>
              </w:rPr>
              <w:t>10 column worksheet</w:t>
            </w:r>
            <w:r w:rsidR="008D2DF8" w:rsidRPr="00B12FFA">
              <w:rPr>
                <w:b/>
                <w:sz w:val="20"/>
                <w:szCs w:val="20"/>
                <w:rPrChange w:id="16" w:author="Nicholas Robinson" w:date="2018-06-05T15:06:00Z">
                  <w:rPr>
                    <w:sz w:val="20"/>
                    <w:szCs w:val="20"/>
                  </w:rPr>
                </w:rPrChange>
              </w:rPr>
              <w:t xml:space="preserve"> project</w:t>
            </w:r>
          </w:p>
          <w:p w14:paraId="7599D6E0" w14:textId="00D90A72" w:rsidR="003F4AFE" w:rsidRDefault="008D2DF8" w:rsidP="002676D2">
            <w:pPr>
              <w:tabs>
                <w:tab w:val="left" w:pos="1740"/>
              </w:tabs>
              <w:rPr>
                <w:sz w:val="20"/>
                <w:szCs w:val="20"/>
              </w:rPr>
            </w:pPr>
            <w:r>
              <w:rPr>
                <w:sz w:val="20"/>
                <w:szCs w:val="20"/>
              </w:rPr>
              <w:t>73</w:t>
            </w:r>
            <w:r w:rsidR="007831EE">
              <w:rPr>
                <w:sz w:val="20"/>
                <w:szCs w:val="20"/>
              </w:rPr>
              <w:t>% scored 75% or better</w:t>
            </w:r>
          </w:p>
          <w:p w14:paraId="29D558B8" w14:textId="457C4F83" w:rsidR="00DD0E8C" w:rsidRDefault="008D2DF8" w:rsidP="002676D2">
            <w:pPr>
              <w:tabs>
                <w:tab w:val="left" w:pos="1740"/>
              </w:tabs>
              <w:rPr>
                <w:sz w:val="20"/>
                <w:szCs w:val="20"/>
              </w:rPr>
            </w:pPr>
            <w:r>
              <w:rPr>
                <w:sz w:val="20"/>
                <w:szCs w:val="20"/>
              </w:rPr>
              <w:t>73</w:t>
            </w:r>
            <w:r w:rsidR="00DD0E8C">
              <w:rPr>
                <w:sz w:val="20"/>
                <w:szCs w:val="20"/>
              </w:rPr>
              <w:t>% scored 85% or better</w:t>
            </w:r>
          </w:p>
          <w:p w14:paraId="78B962BB" w14:textId="77777777" w:rsidR="008D240F" w:rsidRDefault="008D240F" w:rsidP="002676D2">
            <w:pPr>
              <w:tabs>
                <w:tab w:val="left" w:pos="1740"/>
              </w:tabs>
              <w:rPr>
                <w:sz w:val="20"/>
                <w:szCs w:val="20"/>
              </w:rPr>
            </w:pPr>
          </w:p>
          <w:p w14:paraId="7B0DA29B" w14:textId="77777777" w:rsidR="008D240F" w:rsidRDefault="008D240F" w:rsidP="002676D2">
            <w:pPr>
              <w:tabs>
                <w:tab w:val="left" w:pos="1740"/>
              </w:tabs>
              <w:rPr>
                <w:sz w:val="20"/>
                <w:szCs w:val="20"/>
              </w:rPr>
            </w:pPr>
          </w:p>
          <w:p w14:paraId="55240C1E" w14:textId="77777777" w:rsidR="008D240F" w:rsidRDefault="008D240F" w:rsidP="002676D2">
            <w:pPr>
              <w:tabs>
                <w:tab w:val="left" w:pos="1740"/>
              </w:tabs>
              <w:rPr>
                <w:sz w:val="20"/>
                <w:szCs w:val="20"/>
              </w:rPr>
            </w:pPr>
          </w:p>
          <w:p w14:paraId="2D8BA399" w14:textId="77777777" w:rsidR="008D240F" w:rsidRDefault="008D240F" w:rsidP="002676D2">
            <w:pPr>
              <w:tabs>
                <w:tab w:val="left" w:pos="1740"/>
              </w:tabs>
              <w:rPr>
                <w:ins w:id="17" w:author="Nicholas Robinson" w:date="2018-05-31T17:44:00Z"/>
                <w:sz w:val="20"/>
                <w:szCs w:val="20"/>
              </w:rPr>
            </w:pPr>
          </w:p>
          <w:p w14:paraId="395ED7EC" w14:textId="77777777" w:rsidR="00FB0CEF" w:rsidRDefault="00FB0CEF" w:rsidP="002676D2">
            <w:pPr>
              <w:tabs>
                <w:tab w:val="left" w:pos="1740"/>
              </w:tabs>
              <w:rPr>
                <w:ins w:id="18" w:author="Nicholas Robinson" w:date="2018-05-31T17:44:00Z"/>
                <w:sz w:val="20"/>
                <w:szCs w:val="20"/>
              </w:rPr>
            </w:pPr>
          </w:p>
          <w:p w14:paraId="1B4AD6DD" w14:textId="77777777" w:rsidR="00FB0CEF" w:rsidRDefault="00FB0CEF" w:rsidP="002676D2">
            <w:pPr>
              <w:tabs>
                <w:tab w:val="left" w:pos="1740"/>
              </w:tabs>
              <w:rPr>
                <w:ins w:id="19" w:author="Nicholas Robinson" w:date="2018-05-31T17:44:00Z"/>
                <w:sz w:val="20"/>
                <w:szCs w:val="20"/>
              </w:rPr>
            </w:pPr>
          </w:p>
          <w:p w14:paraId="2204C173" w14:textId="77777777" w:rsidR="00FB0CEF" w:rsidRDefault="00FB0CEF" w:rsidP="002676D2">
            <w:pPr>
              <w:tabs>
                <w:tab w:val="left" w:pos="1740"/>
              </w:tabs>
              <w:rPr>
                <w:ins w:id="20" w:author="Nicholas Robinson" w:date="2018-05-31T17:44:00Z"/>
                <w:sz w:val="20"/>
                <w:szCs w:val="20"/>
              </w:rPr>
            </w:pPr>
          </w:p>
          <w:p w14:paraId="238D8BE4" w14:textId="0DDB9844" w:rsidR="00B12FFA" w:rsidRPr="00B12FFA" w:rsidRDefault="00B12FFA" w:rsidP="00FB0CEF">
            <w:pPr>
              <w:tabs>
                <w:tab w:val="left" w:pos="1740"/>
              </w:tabs>
              <w:rPr>
                <w:ins w:id="21" w:author="Nicholas Robinson" w:date="2018-06-05T15:07:00Z"/>
                <w:b/>
                <w:sz w:val="20"/>
                <w:szCs w:val="20"/>
                <w:rPrChange w:id="22" w:author="Nicholas Robinson" w:date="2018-06-05T15:07:00Z">
                  <w:rPr>
                    <w:ins w:id="23" w:author="Nicholas Robinson" w:date="2018-06-05T15:07:00Z"/>
                    <w:sz w:val="20"/>
                    <w:szCs w:val="20"/>
                  </w:rPr>
                </w:rPrChange>
              </w:rPr>
            </w:pPr>
            <w:ins w:id="24" w:author="Nicholas Robinson" w:date="2018-06-05T15:07:00Z">
              <w:r>
                <w:rPr>
                  <w:b/>
                  <w:sz w:val="20"/>
                  <w:szCs w:val="20"/>
                </w:rPr>
                <w:t>Senior Survey</w:t>
              </w:r>
            </w:ins>
          </w:p>
          <w:p w14:paraId="258B4D9D" w14:textId="39419212" w:rsidR="00FB0CEF" w:rsidRDefault="00FB0CEF" w:rsidP="00FB0CEF">
            <w:pPr>
              <w:tabs>
                <w:tab w:val="left" w:pos="1740"/>
              </w:tabs>
              <w:rPr>
                <w:ins w:id="25" w:author="Nicholas Robinson" w:date="2018-05-31T17:44:00Z"/>
                <w:sz w:val="20"/>
                <w:szCs w:val="20"/>
              </w:rPr>
            </w:pPr>
            <w:ins w:id="26" w:author="Nicholas Robinson" w:date="2018-05-31T17:44:00Z">
              <w:r>
                <w:rPr>
                  <w:sz w:val="20"/>
                  <w:szCs w:val="20"/>
                </w:rPr>
                <w:t>FA17</w:t>
              </w:r>
            </w:ins>
          </w:p>
          <w:p w14:paraId="6C2D34DB" w14:textId="77777777" w:rsidR="00FB0CEF" w:rsidRDefault="00FB0CEF" w:rsidP="00FB0CEF">
            <w:pPr>
              <w:tabs>
                <w:tab w:val="left" w:pos="1740"/>
              </w:tabs>
              <w:rPr>
                <w:ins w:id="27" w:author="Nicholas Robinson" w:date="2018-05-31T17:44:00Z"/>
                <w:sz w:val="20"/>
                <w:szCs w:val="20"/>
              </w:rPr>
            </w:pPr>
            <w:ins w:id="28" w:author="Nicholas Robinson" w:date="2018-05-31T17:44:00Z">
              <w:r>
                <w:rPr>
                  <w:sz w:val="20"/>
                  <w:szCs w:val="20"/>
                </w:rPr>
                <w:t>n=10, 6.3</w:t>
              </w:r>
            </w:ins>
          </w:p>
          <w:p w14:paraId="1D51B7F0" w14:textId="77777777" w:rsidR="00FB0CEF" w:rsidRDefault="00FB0CEF" w:rsidP="00FB0CEF">
            <w:pPr>
              <w:tabs>
                <w:tab w:val="left" w:pos="1740"/>
              </w:tabs>
              <w:rPr>
                <w:ins w:id="29" w:author="Nicholas Robinson" w:date="2018-05-31T17:44:00Z"/>
                <w:sz w:val="20"/>
                <w:szCs w:val="20"/>
              </w:rPr>
            </w:pPr>
          </w:p>
          <w:p w14:paraId="630A27C2" w14:textId="77777777" w:rsidR="00FB0CEF" w:rsidRDefault="00FB0CEF" w:rsidP="00FB0CEF">
            <w:pPr>
              <w:tabs>
                <w:tab w:val="left" w:pos="1740"/>
              </w:tabs>
              <w:rPr>
                <w:ins w:id="30" w:author="Nicholas Robinson" w:date="2018-05-31T17:44:00Z"/>
                <w:sz w:val="20"/>
                <w:szCs w:val="20"/>
              </w:rPr>
            </w:pPr>
            <w:ins w:id="31" w:author="Nicholas Robinson" w:date="2018-05-31T17:44:00Z">
              <w:r>
                <w:rPr>
                  <w:sz w:val="20"/>
                  <w:szCs w:val="20"/>
                </w:rPr>
                <w:t>SP18</w:t>
              </w:r>
            </w:ins>
          </w:p>
          <w:p w14:paraId="17A438D0" w14:textId="79AAE1E0" w:rsidR="00FB0CEF" w:rsidRDefault="00FB0CEF" w:rsidP="00FB0CEF">
            <w:pPr>
              <w:tabs>
                <w:tab w:val="left" w:pos="1740"/>
              </w:tabs>
              <w:rPr>
                <w:ins w:id="32" w:author="Nicholas Robinson" w:date="2018-05-31T17:44:00Z"/>
                <w:sz w:val="20"/>
                <w:szCs w:val="20"/>
              </w:rPr>
            </w:pPr>
            <w:ins w:id="33" w:author="Nicholas Robinson" w:date="2018-05-31T17:44:00Z">
              <w:r>
                <w:rPr>
                  <w:sz w:val="20"/>
                  <w:szCs w:val="20"/>
                </w:rPr>
                <w:t>n=33, 5.97</w:t>
              </w:r>
            </w:ins>
          </w:p>
          <w:p w14:paraId="1224364B" w14:textId="77777777" w:rsidR="00FB0CEF" w:rsidRDefault="00FB0CEF" w:rsidP="00FB0CEF">
            <w:pPr>
              <w:tabs>
                <w:tab w:val="left" w:pos="1740"/>
              </w:tabs>
              <w:rPr>
                <w:ins w:id="34" w:author="Nicholas Robinson" w:date="2018-05-31T17:44:00Z"/>
                <w:sz w:val="20"/>
                <w:szCs w:val="20"/>
              </w:rPr>
            </w:pPr>
          </w:p>
          <w:p w14:paraId="12438D9A" w14:textId="77777777" w:rsidR="00FB0CEF" w:rsidRDefault="00FB0CEF" w:rsidP="00FB0CEF">
            <w:pPr>
              <w:tabs>
                <w:tab w:val="left" w:pos="1740"/>
              </w:tabs>
              <w:rPr>
                <w:ins w:id="35" w:author="Nicholas Robinson" w:date="2018-05-31T17:44:00Z"/>
                <w:sz w:val="20"/>
                <w:szCs w:val="20"/>
              </w:rPr>
            </w:pPr>
            <w:ins w:id="36" w:author="Nicholas Robinson" w:date="2018-05-31T17:44:00Z">
              <w:r>
                <w:rPr>
                  <w:sz w:val="20"/>
                  <w:szCs w:val="20"/>
                </w:rPr>
                <w:t>Combined</w:t>
              </w:r>
            </w:ins>
          </w:p>
          <w:p w14:paraId="38C44D57" w14:textId="4835FF67" w:rsidR="00FB0CEF" w:rsidRPr="003F4AFE" w:rsidRDefault="00FB0CEF" w:rsidP="00FB0CEF">
            <w:pPr>
              <w:tabs>
                <w:tab w:val="left" w:pos="1740"/>
              </w:tabs>
              <w:rPr>
                <w:sz w:val="20"/>
                <w:szCs w:val="20"/>
              </w:rPr>
            </w:pPr>
            <w:ins w:id="37" w:author="Nicholas Robinson" w:date="2018-05-31T17:44:00Z">
              <w:r>
                <w:rPr>
                  <w:sz w:val="20"/>
                  <w:szCs w:val="20"/>
                </w:rPr>
                <w:t>n=43, 6.05</w:t>
              </w:r>
            </w:ins>
          </w:p>
        </w:tc>
        <w:tc>
          <w:tcPr>
            <w:tcW w:w="2305" w:type="dxa"/>
            <w:gridSpan w:val="3"/>
          </w:tcPr>
          <w:p w14:paraId="5DD7D999" w14:textId="77777777" w:rsidR="00C71509" w:rsidRPr="00A2498D" w:rsidRDefault="00C71509" w:rsidP="00C71509">
            <w:pPr>
              <w:tabs>
                <w:tab w:val="left" w:pos="162"/>
              </w:tabs>
              <w:rPr>
                <w:sz w:val="20"/>
                <w:szCs w:val="20"/>
              </w:rPr>
            </w:pPr>
            <w:r w:rsidRPr="00A2498D">
              <w:rPr>
                <w:sz w:val="20"/>
                <w:szCs w:val="20"/>
              </w:rPr>
              <w:t>Faculty teaching ACC 3200/ACC3250 develop and administer questions as part of final exam</w:t>
            </w:r>
          </w:p>
          <w:p w14:paraId="3CC39800" w14:textId="77777777" w:rsidR="00C71509" w:rsidRPr="00A2498D" w:rsidRDefault="00C71509" w:rsidP="00C71509">
            <w:pPr>
              <w:pStyle w:val="ListParagraph"/>
              <w:tabs>
                <w:tab w:val="left" w:pos="1740"/>
              </w:tabs>
              <w:ind w:left="136"/>
              <w:rPr>
                <w:sz w:val="20"/>
                <w:szCs w:val="20"/>
              </w:rPr>
            </w:pPr>
          </w:p>
          <w:p w14:paraId="36AB148A" w14:textId="77777777" w:rsidR="001F11B9" w:rsidRPr="00A2498D" w:rsidRDefault="00C71509" w:rsidP="00C71509">
            <w:pPr>
              <w:pStyle w:val="ListParagraph"/>
              <w:tabs>
                <w:tab w:val="left" w:pos="1740"/>
              </w:tabs>
              <w:ind w:left="0"/>
              <w:rPr>
                <w:sz w:val="20"/>
                <w:szCs w:val="20"/>
              </w:rPr>
            </w:pPr>
            <w:r w:rsidRPr="00A2498D">
              <w:rPr>
                <w:sz w:val="20"/>
                <w:szCs w:val="20"/>
              </w:rPr>
              <w:t>Faculty teaching in financial accounting area analyze and report results at end of year ACC assessment meeting</w:t>
            </w:r>
          </w:p>
          <w:p w14:paraId="5C3FB21F" w14:textId="77777777" w:rsidR="000766CF" w:rsidRPr="00A2498D" w:rsidRDefault="000766CF" w:rsidP="00C71509">
            <w:pPr>
              <w:pStyle w:val="ListParagraph"/>
              <w:tabs>
                <w:tab w:val="left" w:pos="1740"/>
              </w:tabs>
              <w:ind w:left="0"/>
              <w:rPr>
                <w:sz w:val="20"/>
                <w:szCs w:val="20"/>
              </w:rPr>
            </w:pPr>
          </w:p>
          <w:p w14:paraId="12A12DC0" w14:textId="51E74648" w:rsidR="000766CF" w:rsidRPr="00A2498D" w:rsidRDefault="000D04CC" w:rsidP="00C61208">
            <w:pPr>
              <w:tabs>
                <w:tab w:val="left" w:pos="1740"/>
              </w:tabs>
              <w:rPr>
                <w:sz w:val="20"/>
                <w:szCs w:val="20"/>
              </w:rPr>
            </w:pPr>
            <w:ins w:id="38" w:author="Nicholas Robinson" w:date="2018-05-31T17:41:00Z">
              <w:r w:rsidRPr="00B9762F">
                <w:rPr>
                  <w:sz w:val="20"/>
                  <w:szCs w:val="20"/>
                </w:rPr>
                <w:t>Senior Survey Results for majors are reported to associate chair, who shares them with discipline leaders (assistant chairs)</w:t>
              </w:r>
            </w:ins>
          </w:p>
        </w:tc>
      </w:tr>
      <w:tr w:rsidR="00E962E8" w:rsidRPr="00A2498D" w14:paraId="4E2B0265" w14:textId="77777777" w:rsidTr="0058310C">
        <w:tc>
          <w:tcPr>
            <w:tcW w:w="2627" w:type="dxa"/>
            <w:gridSpan w:val="2"/>
          </w:tcPr>
          <w:p w14:paraId="5329A982" w14:textId="77777777" w:rsidR="00E962E8" w:rsidRPr="00A2498D" w:rsidRDefault="00E962E8" w:rsidP="00FC2E7C">
            <w:pPr>
              <w:tabs>
                <w:tab w:val="left" w:pos="1740"/>
              </w:tabs>
              <w:rPr>
                <w:sz w:val="20"/>
                <w:szCs w:val="20"/>
              </w:rPr>
            </w:pPr>
            <w:r w:rsidRPr="00A2498D">
              <w:rPr>
                <w:sz w:val="20"/>
                <w:szCs w:val="20"/>
              </w:rPr>
              <w:t>1.2. Prepare financial statements for external reporting purposes, in accordance with GAAP.</w:t>
            </w:r>
          </w:p>
        </w:tc>
        <w:tc>
          <w:tcPr>
            <w:tcW w:w="2825" w:type="dxa"/>
          </w:tcPr>
          <w:p w14:paraId="0058C5AF" w14:textId="10ED630C" w:rsidR="00E962E8" w:rsidRPr="00A2498D" w:rsidRDefault="00E962E8" w:rsidP="00936FDB">
            <w:pPr>
              <w:tabs>
                <w:tab w:val="left" w:pos="1740"/>
              </w:tabs>
              <w:rPr>
                <w:sz w:val="20"/>
                <w:szCs w:val="20"/>
              </w:rPr>
            </w:pPr>
            <w:r w:rsidRPr="00A2498D">
              <w:rPr>
                <w:sz w:val="20"/>
                <w:szCs w:val="20"/>
              </w:rPr>
              <w:t xml:space="preserve">Exam embedded questions in ACC 3200, ACC 3250 or ACC 4500 </w:t>
            </w:r>
          </w:p>
          <w:p w14:paraId="68A47BCD" w14:textId="77777777" w:rsidR="00E962E8" w:rsidRPr="00A2498D" w:rsidRDefault="00E962E8" w:rsidP="00936FDB">
            <w:pPr>
              <w:tabs>
                <w:tab w:val="left" w:pos="1740"/>
              </w:tabs>
              <w:rPr>
                <w:sz w:val="20"/>
                <w:szCs w:val="20"/>
              </w:rPr>
            </w:pPr>
          </w:p>
          <w:p w14:paraId="092E4E48" w14:textId="77777777" w:rsidR="00E962E8" w:rsidRPr="00A2498D" w:rsidRDefault="00E962E8" w:rsidP="00936FDB">
            <w:pPr>
              <w:tabs>
                <w:tab w:val="left" w:pos="1740"/>
              </w:tabs>
              <w:rPr>
                <w:sz w:val="20"/>
                <w:szCs w:val="20"/>
              </w:rPr>
            </w:pPr>
            <w:r w:rsidRPr="00A2498D">
              <w:rPr>
                <w:sz w:val="20"/>
                <w:szCs w:val="20"/>
              </w:rPr>
              <w:t>ACC3200 Balance Sheet</w:t>
            </w:r>
          </w:p>
          <w:p w14:paraId="507DC3BF" w14:textId="77777777" w:rsidR="00E962E8" w:rsidRPr="00A2498D" w:rsidRDefault="00E962E8" w:rsidP="00936FDB">
            <w:pPr>
              <w:tabs>
                <w:tab w:val="left" w:pos="1740"/>
              </w:tabs>
              <w:rPr>
                <w:sz w:val="20"/>
                <w:szCs w:val="20"/>
              </w:rPr>
            </w:pPr>
          </w:p>
          <w:p w14:paraId="46747244" w14:textId="77777777" w:rsidR="00B12FFA" w:rsidRDefault="00B12FFA" w:rsidP="00936FDB">
            <w:pPr>
              <w:tabs>
                <w:tab w:val="left" w:pos="1740"/>
              </w:tabs>
              <w:rPr>
                <w:ins w:id="39" w:author="Nicholas Robinson" w:date="2018-06-05T15:02:00Z"/>
                <w:sz w:val="20"/>
                <w:szCs w:val="20"/>
              </w:rPr>
            </w:pPr>
          </w:p>
          <w:p w14:paraId="33F8BCAA" w14:textId="77777777" w:rsidR="00B12FFA" w:rsidRDefault="00B12FFA" w:rsidP="00936FDB">
            <w:pPr>
              <w:tabs>
                <w:tab w:val="left" w:pos="1740"/>
              </w:tabs>
              <w:rPr>
                <w:ins w:id="40" w:author="Nicholas Robinson" w:date="2018-06-05T15:02:00Z"/>
                <w:sz w:val="20"/>
                <w:szCs w:val="20"/>
              </w:rPr>
            </w:pPr>
          </w:p>
          <w:p w14:paraId="59BF2D30" w14:textId="77777777" w:rsidR="00B12FFA" w:rsidRDefault="00B12FFA" w:rsidP="00936FDB">
            <w:pPr>
              <w:tabs>
                <w:tab w:val="left" w:pos="1740"/>
              </w:tabs>
              <w:rPr>
                <w:ins w:id="41" w:author="Nicholas Robinson" w:date="2018-06-05T15:02:00Z"/>
                <w:sz w:val="20"/>
                <w:szCs w:val="20"/>
              </w:rPr>
            </w:pPr>
          </w:p>
          <w:p w14:paraId="1D14DE46" w14:textId="77777777" w:rsidR="00B12FFA" w:rsidRDefault="00B12FFA" w:rsidP="00936FDB">
            <w:pPr>
              <w:tabs>
                <w:tab w:val="left" w:pos="1740"/>
              </w:tabs>
              <w:rPr>
                <w:ins w:id="42" w:author="Nicholas Robinson" w:date="2018-06-05T15:02:00Z"/>
                <w:sz w:val="20"/>
                <w:szCs w:val="20"/>
              </w:rPr>
            </w:pPr>
          </w:p>
          <w:p w14:paraId="4EBB11CF" w14:textId="16357D4E" w:rsidR="008D2DF8" w:rsidRPr="00A2498D" w:rsidRDefault="008D2DF8" w:rsidP="00936FDB">
            <w:pPr>
              <w:tabs>
                <w:tab w:val="left" w:pos="1740"/>
              </w:tabs>
              <w:rPr>
                <w:sz w:val="20"/>
                <w:szCs w:val="20"/>
              </w:rPr>
            </w:pPr>
            <w:r>
              <w:rPr>
                <w:sz w:val="20"/>
                <w:szCs w:val="20"/>
              </w:rPr>
              <w:t>ACC 4500 Retained Earnings</w:t>
            </w:r>
          </w:p>
          <w:p w14:paraId="6F41E9BA" w14:textId="77777777" w:rsidR="00C84755" w:rsidRPr="00A2498D" w:rsidRDefault="00C84755" w:rsidP="00936FDB">
            <w:pPr>
              <w:tabs>
                <w:tab w:val="left" w:pos="1740"/>
              </w:tabs>
              <w:rPr>
                <w:sz w:val="20"/>
                <w:szCs w:val="20"/>
              </w:rPr>
            </w:pPr>
          </w:p>
          <w:p w14:paraId="4EB071D1" w14:textId="77777777" w:rsidR="00E962E8" w:rsidRPr="00A2498D" w:rsidRDefault="00E962E8" w:rsidP="00C61208">
            <w:pPr>
              <w:tabs>
                <w:tab w:val="left" w:pos="1740"/>
              </w:tabs>
              <w:rPr>
                <w:sz w:val="20"/>
                <w:szCs w:val="20"/>
              </w:rPr>
            </w:pPr>
          </w:p>
        </w:tc>
        <w:tc>
          <w:tcPr>
            <w:tcW w:w="2687" w:type="dxa"/>
            <w:vAlign w:val="center"/>
          </w:tcPr>
          <w:p w14:paraId="620B3DDC" w14:textId="77777777" w:rsidR="00E962E8" w:rsidRPr="00A2498D" w:rsidRDefault="00E962E8" w:rsidP="00375490">
            <w:pPr>
              <w:jc w:val="center"/>
              <w:rPr>
                <w:sz w:val="20"/>
                <w:szCs w:val="20"/>
              </w:rPr>
            </w:pPr>
            <w:r w:rsidRPr="00A2498D">
              <w:rPr>
                <w:sz w:val="20"/>
                <w:szCs w:val="20"/>
              </w:rPr>
              <w:lastRenderedPageBreak/>
              <w:t>≥70% of students will score 75% or better</w:t>
            </w:r>
          </w:p>
          <w:p w14:paraId="64510014" w14:textId="77777777" w:rsidR="00E962E8" w:rsidRPr="00A2498D" w:rsidRDefault="00E962E8" w:rsidP="00375490">
            <w:pPr>
              <w:tabs>
                <w:tab w:val="left" w:pos="1740"/>
              </w:tabs>
              <w:jc w:val="center"/>
              <w:rPr>
                <w:sz w:val="20"/>
                <w:szCs w:val="20"/>
              </w:rPr>
            </w:pPr>
            <w:r w:rsidRPr="00A2498D">
              <w:rPr>
                <w:sz w:val="20"/>
                <w:szCs w:val="20"/>
              </w:rPr>
              <w:t>15% of students will score 85% or better</w:t>
            </w:r>
          </w:p>
        </w:tc>
        <w:tc>
          <w:tcPr>
            <w:tcW w:w="2506" w:type="dxa"/>
          </w:tcPr>
          <w:p w14:paraId="371B5EAA" w14:textId="77777777" w:rsidR="00B12FFA" w:rsidRDefault="00B12FFA" w:rsidP="00FC2E7C">
            <w:pPr>
              <w:tabs>
                <w:tab w:val="left" w:pos="1740"/>
              </w:tabs>
              <w:rPr>
                <w:ins w:id="43" w:author="Nicholas Robinson" w:date="2018-06-05T15:02:00Z"/>
                <w:sz w:val="20"/>
                <w:szCs w:val="20"/>
              </w:rPr>
            </w:pPr>
          </w:p>
          <w:p w14:paraId="435E9317" w14:textId="77777777" w:rsidR="00B12FFA" w:rsidRDefault="00B12FFA" w:rsidP="00FC2E7C">
            <w:pPr>
              <w:tabs>
                <w:tab w:val="left" w:pos="1740"/>
              </w:tabs>
              <w:rPr>
                <w:ins w:id="44" w:author="Nicholas Robinson" w:date="2018-06-05T15:02:00Z"/>
                <w:sz w:val="20"/>
                <w:szCs w:val="20"/>
              </w:rPr>
            </w:pPr>
          </w:p>
          <w:p w14:paraId="402FF56A" w14:textId="77777777" w:rsidR="00B12FFA" w:rsidRDefault="00B12FFA" w:rsidP="00FC2E7C">
            <w:pPr>
              <w:tabs>
                <w:tab w:val="left" w:pos="1740"/>
              </w:tabs>
              <w:rPr>
                <w:ins w:id="45" w:author="Nicholas Robinson" w:date="2018-06-05T15:02:00Z"/>
                <w:sz w:val="20"/>
                <w:szCs w:val="20"/>
              </w:rPr>
            </w:pPr>
          </w:p>
          <w:p w14:paraId="4FDE3DCE" w14:textId="77777777" w:rsidR="00B12FFA" w:rsidRDefault="00B12FFA" w:rsidP="00FC2E7C">
            <w:pPr>
              <w:tabs>
                <w:tab w:val="left" w:pos="1740"/>
              </w:tabs>
              <w:rPr>
                <w:ins w:id="46" w:author="Nicholas Robinson" w:date="2018-06-05T15:02:00Z"/>
                <w:sz w:val="20"/>
                <w:szCs w:val="20"/>
              </w:rPr>
            </w:pPr>
          </w:p>
          <w:p w14:paraId="127CF355" w14:textId="0AE6B5EF" w:rsidR="00794D53" w:rsidRPr="00B12FFA" w:rsidRDefault="00DD0E8C" w:rsidP="00FC2E7C">
            <w:pPr>
              <w:tabs>
                <w:tab w:val="left" w:pos="1740"/>
              </w:tabs>
              <w:rPr>
                <w:b/>
                <w:sz w:val="20"/>
                <w:szCs w:val="20"/>
                <w:rPrChange w:id="47" w:author="Nicholas Robinson" w:date="2018-06-05T15:06:00Z">
                  <w:rPr>
                    <w:sz w:val="20"/>
                    <w:szCs w:val="20"/>
                  </w:rPr>
                </w:rPrChange>
              </w:rPr>
            </w:pPr>
            <w:r w:rsidRPr="00B12FFA">
              <w:rPr>
                <w:b/>
                <w:sz w:val="20"/>
                <w:szCs w:val="20"/>
                <w:rPrChange w:id="48" w:author="Nicholas Robinson" w:date="2018-06-05T15:06:00Z">
                  <w:rPr>
                    <w:sz w:val="20"/>
                    <w:szCs w:val="20"/>
                  </w:rPr>
                </w:rPrChange>
              </w:rPr>
              <w:t>Balance Sheet</w:t>
            </w:r>
          </w:p>
          <w:p w14:paraId="5E8FC537" w14:textId="26CBDCAD" w:rsidR="00DD0E8C" w:rsidRDefault="00284456" w:rsidP="00FC2E7C">
            <w:pPr>
              <w:tabs>
                <w:tab w:val="left" w:pos="1740"/>
              </w:tabs>
              <w:rPr>
                <w:sz w:val="20"/>
                <w:szCs w:val="20"/>
              </w:rPr>
            </w:pPr>
            <w:r>
              <w:rPr>
                <w:sz w:val="20"/>
                <w:szCs w:val="20"/>
              </w:rPr>
              <w:lastRenderedPageBreak/>
              <w:t>46</w:t>
            </w:r>
            <w:r w:rsidR="00DD0E8C">
              <w:rPr>
                <w:sz w:val="20"/>
                <w:szCs w:val="20"/>
              </w:rPr>
              <w:t>% scored 75% or better</w:t>
            </w:r>
          </w:p>
          <w:p w14:paraId="4C8DB7CE" w14:textId="5DE45253" w:rsidR="008D240F" w:rsidRDefault="00284456" w:rsidP="00FC2E7C">
            <w:pPr>
              <w:tabs>
                <w:tab w:val="left" w:pos="1740"/>
              </w:tabs>
              <w:rPr>
                <w:sz w:val="20"/>
                <w:szCs w:val="20"/>
              </w:rPr>
            </w:pPr>
            <w:r>
              <w:rPr>
                <w:sz w:val="20"/>
                <w:szCs w:val="20"/>
              </w:rPr>
              <w:t>46</w:t>
            </w:r>
            <w:r w:rsidR="008D240F">
              <w:rPr>
                <w:sz w:val="20"/>
                <w:szCs w:val="20"/>
              </w:rPr>
              <w:t>% scored 85% or better</w:t>
            </w:r>
          </w:p>
          <w:p w14:paraId="73D13818" w14:textId="77777777" w:rsidR="008D240F" w:rsidRDefault="008D240F" w:rsidP="00FC2E7C">
            <w:pPr>
              <w:tabs>
                <w:tab w:val="left" w:pos="1740"/>
              </w:tabs>
              <w:rPr>
                <w:sz w:val="20"/>
                <w:szCs w:val="20"/>
              </w:rPr>
            </w:pPr>
          </w:p>
          <w:p w14:paraId="3C61DDE4" w14:textId="77777777" w:rsidR="008D240F" w:rsidRDefault="008D240F" w:rsidP="00FC2E7C">
            <w:pPr>
              <w:tabs>
                <w:tab w:val="left" w:pos="1740"/>
              </w:tabs>
              <w:rPr>
                <w:sz w:val="20"/>
                <w:szCs w:val="20"/>
              </w:rPr>
            </w:pPr>
          </w:p>
          <w:p w14:paraId="636929AB" w14:textId="77777777" w:rsidR="00DD0E8C" w:rsidRDefault="00DD0E8C" w:rsidP="00FC2E7C">
            <w:pPr>
              <w:tabs>
                <w:tab w:val="left" w:pos="1740"/>
              </w:tabs>
              <w:rPr>
                <w:sz w:val="20"/>
                <w:szCs w:val="20"/>
              </w:rPr>
            </w:pPr>
          </w:p>
          <w:p w14:paraId="475E1646" w14:textId="77777777" w:rsidR="008D2DF8" w:rsidRPr="00B12FFA" w:rsidRDefault="008D2DF8" w:rsidP="00FC2E7C">
            <w:pPr>
              <w:tabs>
                <w:tab w:val="left" w:pos="1740"/>
              </w:tabs>
              <w:rPr>
                <w:b/>
                <w:sz w:val="20"/>
                <w:szCs w:val="20"/>
                <w:rPrChange w:id="49" w:author="Nicholas Robinson" w:date="2018-06-05T15:06:00Z">
                  <w:rPr>
                    <w:sz w:val="20"/>
                    <w:szCs w:val="20"/>
                  </w:rPr>
                </w:rPrChange>
              </w:rPr>
            </w:pPr>
            <w:r w:rsidRPr="00B12FFA">
              <w:rPr>
                <w:b/>
                <w:sz w:val="20"/>
                <w:szCs w:val="20"/>
                <w:rPrChange w:id="50" w:author="Nicholas Robinson" w:date="2018-06-05T15:06:00Z">
                  <w:rPr>
                    <w:sz w:val="20"/>
                    <w:szCs w:val="20"/>
                  </w:rPr>
                </w:rPrChange>
              </w:rPr>
              <w:t>Retained Earnings</w:t>
            </w:r>
          </w:p>
          <w:p w14:paraId="2319B891" w14:textId="77777777" w:rsidR="008D2DF8" w:rsidRDefault="008D2DF8" w:rsidP="00FC2E7C">
            <w:pPr>
              <w:tabs>
                <w:tab w:val="left" w:pos="1740"/>
              </w:tabs>
              <w:rPr>
                <w:sz w:val="20"/>
                <w:szCs w:val="20"/>
              </w:rPr>
            </w:pPr>
            <w:r>
              <w:rPr>
                <w:sz w:val="20"/>
                <w:szCs w:val="20"/>
              </w:rPr>
              <w:t>80% scored 75% or better</w:t>
            </w:r>
          </w:p>
          <w:p w14:paraId="776F93EB" w14:textId="1D479924" w:rsidR="00284456" w:rsidRPr="00A2498D" w:rsidRDefault="00284456" w:rsidP="00FC2E7C">
            <w:pPr>
              <w:tabs>
                <w:tab w:val="left" w:pos="1740"/>
              </w:tabs>
              <w:rPr>
                <w:sz w:val="20"/>
                <w:szCs w:val="20"/>
              </w:rPr>
            </w:pPr>
            <w:r>
              <w:rPr>
                <w:sz w:val="20"/>
                <w:szCs w:val="20"/>
              </w:rPr>
              <w:t>60% scored 85% or better</w:t>
            </w:r>
          </w:p>
        </w:tc>
        <w:tc>
          <w:tcPr>
            <w:tcW w:w="2305" w:type="dxa"/>
            <w:gridSpan w:val="3"/>
          </w:tcPr>
          <w:p w14:paraId="0E8AA47F" w14:textId="77777777" w:rsidR="00C71509" w:rsidRPr="00A2498D" w:rsidRDefault="00C71509" w:rsidP="00C71509">
            <w:pPr>
              <w:tabs>
                <w:tab w:val="left" w:pos="46"/>
              </w:tabs>
              <w:rPr>
                <w:sz w:val="20"/>
                <w:szCs w:val="20"/>
              </w:rPr>
            </w:pPr>
            <w:r w:rsidRPr="00A2498D">
              <w:rPr>
                <w:sz w:val="20"/>
                <w:szCs w:val="20"/>
              </w:rPr>
              <w:lastRenderedPageBreak/>
              <w:t>Faculty teaching financial accounting develop and administer questions as part of final exam</w:t>
            </w:r>
            <w:r w:rsidRPr="00A2498D">
              <w:rPr>
                <w:sz w:val="20"/>
                <w:szCs w:val="20"/>
              </w:rPr>
              <w:cr/>
            </w:r>
          </w:p>
          <w:p w14:paraId="77D55501" w14:textId="77777777" w:rsidR="00E962E8" w:rsidRPr="00A2498D" w:rsidRDefault="00C71509" w:rsidP="00C71509">
            <w:pPr>
              <w:tabs>
                <w:tab w:val="left" w:pos="1740"/>
              </w:tabs>
              <w:rPr>
                <w:sz w:val="20"/>
                <w:szCs w:val="20"/>
              </w:rPr>
            </w:pPr>
            <w:r w:rsidRPr="00A2498D">
              <w:rPr>
                <w:sz w:val="20"/>
                <w:szCs w:val="20"/>
              </w:rPr>
              <w:lastRenderedPageBreak/>
              <w:t>Faculty teaching financial accounting analyze and report results at end of year ACC assessment meeting</w:t>
            </w:r>
          </w:p>
        </w:tc>
      </w:tr>
      <w:tr w:rsidR="00E962E8" w:rsidRPr="00A2498D" w14:paraId="22B65090" w14:textId="77777777" w:rsidTr="0058310C">
        <w:tc>
          <w:tcPr>
            <w:tcW w:w="2627" w:type="dxa"/>
            <w:gridSpan w:val="2"/>
          </w:tcPr>
          <w:p w14:paraId="6307C06B" w14:textId="77777777" w:rsidR="00E962E8" w:rsidRPr="00A2498D" w:rsidRDefault="00E962E8" w:rsidP="002D51C0">
            <w:pPr>
              <w:tabs>
                <w:tab w:val="left" w:pos="1740"/>
              </w:tabs>
              <w:rPr>
                <w:sz w:val="20"/>
                <w:szCs w:val="20"/>
              </w:rPr>
            </w:pPr>
            <w:r w:rsidRPr="00A2498D">
              <w:rPr>
                <w:sz w:val="20"/>
                <w:szCs w:val="20"/>
              </w:rPr>
              <w:lastRenderedPageBreak/>
              <w:t>1.3. Analyze</w:t>
            </w:r>
            <w:r w:rsidR="002D51C0">
              <w:rPr>
                <w:sz w:val="20"/>
                <w:szCs w:val="20"/>
              </w:rPr>
              <w:t xml:space="preserve"> specific accounting issues, applying FASB accounting standards codification.</w:t>
            </w:r>
          </w:p>
        </w:tc>
        <w:tc>
          <w:tcPr>
            <w:tcW w:w="2825" w:type="dxa"/>
          </w:tcPr>
          <w:p w14:paraId="3ADD41D0" w14:textId="77777777" w:rsidR="00E962E8" w:rsidRDefault="00284456" w:rsidP="00936FDB">
            <w:pPr>
              <w:tabs>
                <w:tab w:val="left" w:pos="1740"/>
              </w:tabs>
              <w:rPr>
                <w:sz w:val="20"/>
                <w:szCs w:val="20"/>
              </w:rPr>
            </w:pPr>
            <w:r>
              <w:rPr>
                <w:sz w:val="20"/>
                <w:szCs w:val="20"/>
              </w:rPr>
              <w:t>ACC 3250 homework memorandum on ASC 450-20</w:t>
            </w:r>
          </w:p>
          <w:p w14:paraId="11F4C1F2" w14:textId="77777777" w:rsidR="00284456" w:rsidRDefault="00284456" w:rsidP="00936FDB">
            <w:pPr>
              <w:tabs>
                <w:tab w:val="left" w:pos="1740"/>
              </w:tabs>
              <w:rPr>
                <w:sz w:val="20"/>
                <w:szCs w:val="20"/>
              </w:rPr>
            </w:pPr>
          </w:p>
          <w:p w14:paraId="0F2344DE" w14:textId="77777777" w:rsidR="00284456" w:rsidRDefault="00284456" w:rsidP="00936FDB">
            <w:pPr>
              <w:tabs>
                <w:tab w:val="left" w:pos="1740"/>
              </w:tabs>
              <w:rPr>
                <w:sz w:val="20"/>
                <w:szCs w:val="20"/>
              </w:rPr>
            </w:pPr>
          </w:p>
          <w:p w14:paraId="3B6DC002" w14:textId="26515790" w:rsidR="00284456" w:rsidRPr="00A2498D" w:rsidRDefault="00284456" w:rsidP="00936FDB">
            <w:pPr>
              <w:tabs>
                <w:tab w:val="left" w:pos="1740"/>
              </w:tabs>
              <w:rPr>
                <w:sz w:val="20"/>
                <w:szCs w:val="20"/>
              </w:rPr>
            </w:pPr>
            <w:r>
              <w:rPr>
                <w:sz w:val="20"/>
                <w:szCs w:val="20"/>
              </w:rPr>
              <w:t>ACC 3250 embedded exam question on ASC 842</w:t>
            </w:r>
          </w:p>
        </w:tc>
        <w:tc>
          <w:tcPr>
            <w:tcW w:w="2687" w:type="dxa"/>
          </w:tcPr>
          <w:p w14:paraId="6FDEC1BC" w14:textId="77777777" w:rsidR="00284456" w:rsidRPr="00A2498D" w:rsidRDefault="00284456" w:rsidP="00284456">
            <w:pPr>
              <w:jc w:val="center"/>
              <w:rPr>
                <w:sz w:val="20"/>
                <w:szCs w:val="20"/>
              </w:rPr>
            </w:pPr>
            <w:r w:rsidRPr="00A2498D">
              <w:rPr>
                <w:sz w:val="20"/>
                <w:szCs w:val="20"/>
              </w:rPr>
              <w:t>≥70% of students will score 75% or better</w:t>
            </w:r>
          </w:p>
          <w:p w14:paraId="7C6BDF38" w14:textId="4FBB33D8" w:rsidR="00E962E8" w:rsidRPr="00A2498D" w:rsidRDefault="00284456" w:rsidP="00284456">
            <w:pPr>
              <w:tabs>
                <w:tab w:val="left" w:pos="1740"/>
              </w:tabs>
              <w:rPr>
                <w:sz w:val="20"/>
                <w:szCs w:val="20"/>
              </w:rPr>
            </w:pPr>
            <w:r w:rsidRPr="00A2498D">
              <w:rPr>
                <w:sz w:val="20"/>
                <w:szCs w:val="20"/>
              </w:rPr>
              <w:t>15% of students will score 85% or better</w:t>
            </w:r>
          </w:p>
        </w:tc>
        <w:tc>
          <w:tcPr>
            <w:tcW w:w="2506" w:type="dxa"/>
          </w:tcPr>
          <w:p w14:paraId="6225009D" w14:textId="34B86648" w:rsidR="00B12FFA" w:rsidRPr="00B12FFA" w:rsidRDefault="00B12FFA" w:rsidP="00FC2E7C">
            <w:pPr>
              <w:tabs>
                <w:tab w:val="left" w:pos="1740"/>
              </w:tabs>
              <w:rPr>
                <w:ins w:id="51" w:author="Nicholas Robinson" w:date="2018-06-05T15:06:00Z"/>
                <w:b/>
                <w:sz w:val="20"/>
                <w:szCs w:val="20"/>
                <w:rPrChange w:id="52" w:author="Nicholas Robinson" w:date="2018-06-05T15:06:00Z">
                  <w:rPr>
                    <w:ins w:id="53" w:author="Nicholas Robinson" w:date="2018-06-05T15:06:00Z"/>
                    <w:sz w:val="20"/>
                    <w:szCs w:val="20"/>
                  </w:rPr>
                </w:rPrChange>
              </w:rPr>
            </w:pPr>
            <w:ins w:id="54" w:author="Nicholas Robinson" w:date="2018-06-05T15:06:00Z">
              <w:r>
                <w:rPr>
                  <w:b/>
                  <w:sz w:val="20"/>
                  <w:szCs w:val="20"/>
                </w:rPr>
                <w:t>Homework Memo</w:t>
              </w:r>
            </w:ins>
          </w:p>
          <w:p w14:paraId="538715E9" w14:textId="2AC85300" w:rsidR="00EC75B9" w:rsidRDefault="00284456" w:rsidP="00FC2E7C">
            <w:pPr>
              <w:tabs>
                <w:tab w:val="left" w:pos="1740"/>
              </w:tabs>
              <w:rPr>
                <w:sz w:val="20"/>
                <w:szCs w:val="20"/>
              </w:rPr>
            </w:pPr>
            <w:r>
              <w:rPr>
                <w:sz w:val="20"/>
                <w:szCs w:val="20"/>
              </w:rPr>
              <w:t>83% scored 75% or better</w:t>
            </w:r>
          </w:p>
          <w:p w14:paraId="1EECCFBF" w14:textId="4CF3A106" w:rsidR="00284456" w:rsidRDefault="00284456" w:rsidP="00FC2E7C">
            <w:pPr>
              <w:tabs>
                <w:tab w:val="left" w:pos="1740"/>
              </w:tabs>
              <w:rPr>
                <w:sz w:val="20"/>
                <w:szCs w:val="20"/>
              </w:rPr>
            </w:pPr>
            <w:r>
              <w:rPr>
                <w:sz w:val="20"/>
                <w:szCs w:val="20"/>
              </w:rPr>
              <w:t>64% scored 85% or better</w:t>
            </w:r>
          </w:p>
          <w:p w14:paraId="2D5FAFF2" w14:textId="77777777" w:rsidR="00284456" w:rsidRDefault="00284456" w:rsidP="00FC2E7C">
            <w:pPr>
              <w:tabs>
                <w:tab w:val="left" w:pos="1740"/>
              </w:tabs>
              <w:rPr>
                <w:sz w:val="20"/>
                <w:szCs w:val="20"/>
              </w:rPr>
            </w:pPr>
          </w:p>
          <w:p w14:paraId="177B1DA3" w14:textId="36461287" w:rsidR="00284456" w:rsidRPr="00B12FFA" w:rsidRDefault="00B12FFA" w:rsidP="00FC2E7C">
            <w:pPr>
              <w:tabs>
                <w:tab w:val="left" w:pos="1740"/>
              </w:tabs>
              <w:rPr>
                <w:b/>
                <w:sz w:val="20"/>
                <w:szCs w:val="20"/>
                <w:rPrChange w:id="55" w:author="Nicholas Robinson" w:date="2018-06-05T15:06:00Z">
                  <w:rPr>
                    <w:sz w:val="20"/>
                    <w:szCs w:val="20"/>
                  </w:rPr>
                </w:rPrChange>
              </w:rPr>
            </w:pPr>
            <w:ins w:id="56" w:author="Nicholas Robinson" w:date="2018-06-05T15:06:00Z">
              <w:r>
                <w:rPr>
                  <w:b/>
                  <w:sz w:val="20"/>
                  <w:szCs w:val="20"/>
                </w:rPr>
                <w:t>Embedded Exam Ques.</w:t>
              </w:r>
            </w:ins>
          </w:p>
          <w:p w14:paraId="788B18FD" w14:textId="77777777" w:rsidR="00284456" w:rsidRDefault="00284456" w:rsidP="00FC2E7C">
            <w:pPr>
              <w:tabs>
                <w:tab w:val="left" w:pos="1740"/>
              </w:tabs>
              <w:rPr>
                <w:sz w:val="20"/>
                <w:szCs w:val="20"/>
              </w:rPr>
            </w:pPr>
            <w:r>
              <w:rPr>
                <w:sz w:val="20"/>
                <w:szCs w:val="20"/>
              </w:rPr>
              <w:t>64% scored 75% or better</w:t>
            </w:r>
          </w:p>
          <w:p w14:paraId="515F6705" w14:textId="1E8D41DA" w:rsidR="00284456" w:rsidRPr="00A2498D" w:rsidRDefault="00284456" w:rsidP="00FC2E7C">
            <w:pPr>
              <w:tabs>
                <w:tab w:val="left" w:pos="1740"/>
              </w:tabs>
              <w:rPr>
                <w:sz w:val="20"/>
                <w:szCs w:val="20"/>
              </w:rPr>
            </w:pPr>
            <w:r>
              <w:rPr>
                <w:sz w:val="20"/>
                <w:szCs w:val="20"/>
              </w:rPr>
              <w:t>42% scored 85% or better</w:t>
            </w:r>
          </w:p>
        </w:tc>
        <w:tc>
          <w:tcPr>
            <w:tcW w:w="2305" w:type="dxa"/>
            <w:gridSpan w:val="3"/>
          </w:tcPr>
          <w:p w14:paraId="548CA0AE" w14:textId="77777777" w:rsidR="00284456" w:rsidRPr="00A2498D" w:rsidRDefault="00284456" w:rsidP="00284456">
            <w:pPr>
              <w:tabs>
                <w:tab w:val="left" w:pos="46"/>
              </w:tabs>
              <w:rPr>
                <w:sz w:val="20"/>
                <w:szCs w:val="20"/>
              </w:rPr>
            </w:pPr>
            <w:r w:rsidRPr="00A2498D">
              <w:rPr>
                <w:sz w:val="20"/>
                <w:szCs w:val="20"/>
              </w:rPr>
              <w:t>Faculty teaching financial accounting develop and administer questions as part of final exam</w:t>
            </w:r>
            <w:r w:rsidRPr="00A2498D">
              <w:rPr>
                <w:sz w:val="20"/>
                <w:szCs w:val="20"/>
              </w:rPr>
              <w:cr/>
            </w:r>
          </w:p>
          <w:p w14:paraId="4A7E3D8C" w14:textId="77777777" w:rsidR="00E962E8" w:rsidRDefault="00284456" w:rsidP="00284456">
            <w:pPr>
              <w:tabs>
                <w:tab w:val="left" w:pos="1740"/>
              </w:tabs>
              <w:rPr>
                <w:sz w:val="20"/>
                <w:szCs w:val="20"/>
              </w:rPr>
            </w:pPr>
            <w:r w:rsidRPr="00A2498D">
              <w:rPr>
                <w:sz w:val="20"/>
                <w:szCs w:val="20"/>
              </w:rPr>
              <w:t>Faculty teaching financial accounting analyze and report results at end of year ACC assessment meeting</w:t>
            </w:r>
          </w:p>
          <w:p w14:paraId="54001870" w14:textId="52A2CC23" w:rsidR="00284456" w:rsidRPr="00A2498D" w:rsidRDefault="00284456" w:rsidP="00284456">
            <w:pPr>
              <w:tabs>
                <w:tab w:val="left" w:pos="1740"/>
              </w:tabs>
              <w:rPr>
                <w:sz w:val="20"/>
                <w:szCs w:val="20"/>
              </w:rPr>
            </w:pPr>
          </w:p>
        </w:tc>
      </w:tr>
      <w:tr w:rsidR="002D51C0" w:rsidRPr="00A2498D" w14:paraId="64DF4B8C" w14:textId="77777777" w:rsidTr="00A0628F">
        <w:trPr>
          <w:trHeight w:val="2582"/>
        </w:trPr>
        <w:tc>
          <w:tcPr>
            <w:tcW w:w="2627" w:type="dxa"/>
            <w:gridSpan w:val="2"/>
          </w:tcPr>
          <w:p w14:paraId="473D6FEA" w14:textId="77777777" w:rsidR="002D51C0" w:rsidRPr="00A2498D" w:rsidRDefault="002D51C0" w:rsidP="002D51C0">
            <w:pPr>
              <w:tabs>
                <w:tab w:val="left" w:pos="1740"/>
              </w:tabs>
              <w:rPr>
                <w:sz w:val="20"/>
                <w:szCs w:val="20"/>
              </w:rPr>
            </w:pPr>
            <w:r>
              <w:rPr>
                <w:sz w:val="20"/>
                <w:szCs w:val="20"/>
              </w:rPr>
              <w:t>1.4. Demonstrate knowledge of product/service costs</w:t>
            </w:r>
          </w:p>
        </w:tc>
        <w:tc>
          <w:tcPr>
            <w:tcW w:w="2825" w:type="dxa"/>
          </w:tcPr>
          <w:p w14:paraId="1AFB486A" w14:textId="77777777" w:rsidR="002D51C0" w:rsidRDefault="00F27271" w:rsidP="00936FDB">
            <w:pPr>
              <w:tabs>
                <w:tab w:val="left" w:pos="1740"/>
              </w:tabs>
              <w:rPr>
                <w:sz w:val="20"/>
                <w:szCs w:val="20"/>
              </w:rPr>
            </w:pPr>
            <w:r>
              <w:rPr>
                <w:sz w:val="20"/>
                <w:szCs w:val="20"/>
              </w:rPr>
              <w:t>ACC3300 – Embedded exam questions – allocate costs with 2 drivers</w:t>
            </w:r>
          </w:p>
          <w:p w14:paraId="3515CD45" w14:textId="77777777" w:rsidR="00F27271" w:rsidRDefault="00F27271" w:rsidP="00936FDB">
            <w:pPr>
              <w:tabs>
                <w:tab w:val="left" w:pos="1740"/>
              </w:tabs>
              <w:rPr>
                <w:sz w:val="20"/>
                <w:szCs w:val="20"/>
              </w:rPr>
            </w:pPr>
          </w:p>
          <w:p w14:paraId="2070A3D7" w14:textId="77777777" w:rsidR="00F27271" w:rsidRDefault="00F27271" w:rsidP="00936FDB">
            <w:pPr>
              <w:tabs>
                <w:tab w:val="left" w:pos="1740"/>
              </w:tabs>
              <w:rPr>
                <w:sz w:val="20"/>
                <w:szCs w:val="20"/>
              </w:rPr>
            </w:pPr>
          </w:p>
          <w:p w14:paraId="1C4A256E" w14:textId="77777777" w:rsidR="00F27271" w:rsidRDefault="00F27271" w:rsidP="00936FDB">
            <w:pPr>
              <w:tabs>
                <w:tab w:val="left" w:pos="1740"/>
              </w:tabs>
              <w:rPr>
                <w:sz w:val="20"/>
                <w:szCs w:val="20"/>
              </w:rPr>
            </w:pPr>
          </w:p>
          <w:p w14:paraId="5C306CB5" w14:textId="77777777" w:rsidR="00F27271" w:rsidRPr="00A2498D" w:rsidRDefault="00F27271" w:rsidP="00284456">
            <w:pPr>
              <w:tabs>
                <w:tab w:val="left" w:pos="1740"/>
              </w:tabs>
              <w:rPr>
                <w:sz w:val="20"/>
                <w:szCs w:val="20"/>
              </w:rPr>
            </w:pPr>
          </w:p>
        </w:tc>
        <w:tc>
          <w:tcPr>
            <w:tcW w:w="2687" w:type="dxa"/>
          </w:tcPr>
          <w:p w14:paraId="48C73837" w14:textId="77777777" w:rsidR="00F27271" w:rsidRPr="00A2498D" w:rsidRDefault="00F27271" w:rsidP="00F27271">
            <w:pPr>
              <w:jc w:val="center"/>
              <w:rPr>
                <w:sz w:val="20"/>
                <w:szCs w:val="20"/>
              </w:rPr>
            </w:pPr>
            <w:r w:rsidRPr="00A2498D">
              <w:rPr>
                <w:sz w:val="20"/>
                <w:szCs w:val="20"/>
              </w:rPr>
              <w:t xml:space="preserve">≥70% of students will score </w:t>
            </w:r>
            <w:r>
              <w:rPr>
                <w:sz w:val="20"/>
                <w:szCs w:val="20"/>
              </w:rPr>
              <w:t>50</w:t>
            </w:r>
            <w:r w:rsidRPr="00A2498D">
              <w:rPr>
                <w:sz w:val="20"/>
                <w:szCs w:val="20"/>
              </w:rPr>
              <w:t>% or better</w:t>
            </w:r>
          </w:p>
          <w:p w14:paraId="1DC4755E" w14:textId="77777777" w:rsidR="002D51C0" w:rsidRPr="00A2498D" w:rsidRDefault="00F27271" w:rsidP="00F27271">
            <w:pPr>
              <w:jc w:val="center"/>
              <w:rPr>
                <w:sz w:val="20"/>
                <w:szCs w:val="20"/>
              </w:rPr>
            </w:pPr>
            <w:r>
              <w:rPr>
                <w:sz w:val="20"/>
                <w:szCs w:val="20"/>
              </w:rPr>
              <w:t>50</w:t>
            </w:r>
            <w:r w:rsidRPr="00A2498D">
              <w:rPr>
                <w:sz w:val="20"/>
                <w:szCs w:val="20"/>
              </w:rPr>
              <w:t xml:space="preserve">% of students will score </w:t>
            </w:r>
            <w:r>
              <w:rPr>
                <w:sz w:val="20"/>
                <w:szCs w:val="20"/>
              </w:rPr>
              <w:t>7</w:t>
            </w:r>
            <w:r w:rsidRPr="00A2498D">
              <w:rPr>
                <w:sz w:val="20"/>
                <w:szCs w:val="20"/>
              </w:rPr>
              <w:t>5% or better</w:t>
            </w:r>
          </w:p>
        </w:tc>
        <w:tc>
          <w:tcPr>
            <w:tcW w:w="2506" w:type="dxa"/>
          </w:tcPr>
          <w:p w14:paraId="14D75365" w14:textId="77777777" w:rsidR="002D51C0" w:rsidRDefault="00F27271" w:rsidP="00FC2E7C">
            <w:pPr>
              <w:tabs>
                <w:tab w:val="left" w:pos="1740"/>
              </w:tabs>
              <w:rPr>
                <w:sz w:val="20"/>
                <w:szCs w:val="20"/>
              </w:rPr>
            </w:pPr>
            <w:r>
              <w:rPr>
                <w:sz w:val="20"/>
                <w:szCs w:val="20"/>
              </w:rPr>
              <w:t>Allocate costs</w:t>
            </w:r>
          </w:p>
          <w:p w14:paraId="23A6FEAB" w14:textId="79221786" w:rsidR="00F27271" w:rsidRDefault="00284456" w:rsidP="00FC2E7C">
            <w:pPr>
              <w:tabs>
                <w:tab w:val="left" w:pos="1740"/>
              </w:tabs>
              <w:rPr>
                <w:sz w:val="20"/>
                <w:szCs w:val="20"/>
              </w:rPr>
            </w:pPr>
            <w:r>
              <w:rPr>
                <w:sz w:val="20"/>
                <w:szCs w:val="20"/>
              </w:rPr>
              <w:t>87.5</w:t>
            </w:r>
            <w:r w:rsidR="00F27271">
              <w:rPr>
                <w:sz w:val="20"/>
                <w:szCs w:val="20"/>
              </w:rPr>
              <w:t xml:space="preserve">% scored 50% or </w:t>
            </w:r>
            <w:r w:rsidR="00FB285C">
              <w:rPr>
                <w:sz w:val="20"/>
                <w:szCs w:val="20"/>
              </w:rPr>
              <w:t>better</w:t>
            </w:r>
          </w:p>
          <w:p w14:paraId="5884A9B5" w14:textId="3442E46C" w:rsidR="00F27271" w:rsidRDefault="00284456" w:rsidP="00FC2E7C">
            <w:pPr>
              <w:tabs>
                <w:tab w:val="left" w:pos="1740"/>
              </w:tabs>
              <w:rPr>
                <w:sz w:val="20"/>
                <w:szCs w:val="20"/>
              </w:rPr>
            </w:pPr>
            <w:r>
              <w:rPr>
                <w:sz w:val="20"/>
                <w:szCs w:val="20"/>
              </w:rPr>
              <w:t>50</w:t>
            </w:r>
            <w:r w:rsidR="00F27271">
              <w:rPr>
                <w:sz w:val="20"/>
                <w:szCs w:val="20"/>
              </w:rPr>
              <w:t xml:space="preserve">% scored 75% or </w:t>
            </w:r>
            <w:r w:rsidR="00FB285C">
              <w:rPr>
                <w:sz w:val="20"/>
                <w:szCs w:val="20"/>
              </w:rPr>
              <w:t>better</w:t>
            </w:r>
          </w:p>
          <w:p w14:paraId="746F5872" w14:textId="77777777" w:rsidR="00FB285C" w:rsidRDefault="00FB285C" w:rsidP="00FC2E7C">
            <w:pPr>
              <w:tabs>
                <w:tab w:val="left" w:pos="1740"/>
              </w:tabs>
              <w:rPr>
                <w:sz w:val="20"/>
                <w:szCs w:val="20"/>
              </w:rPr>
            </w:pPr>
          </w:p>
          <w:p w14:paraId="3DCD9468" w14:textId="77777777" w:rsidR="00F27271" w:rsidRPr="00F27271" w:rsidRDefault="00F27271" w:rsidP="00284456">
            <w:pPr>
              <w:tabs>
                <w:tab w:val="left" w:pos="1740"/>
              </w:tabs>
              <w:rPr>
                <w:sz w:val="20"/>
                <w:szCs w:val="20"/>
              </w:rPr>
            </w:pPr>
          </w:p>
        </w:tc>
        <w:tc>
          <w:tcPr>
            <w:tcW w:w="2305" w:type="dxa"/>
            <w:gridSpan w:val="3"/>
          </w:tcPr>
          <w:p w14:paraId="12C3234A" w14:textId="77777777" w:rsidR="00F27271" w:rsidRPr="00A2498D" w:rsidRDefault="00F27271" w:rsidP="00F27271">
            <w:pPr>
              <w:tabs>
                <w:tab w:val="left" w:pos="46"/>
              </w:tabs>
              <w:rPr>
                <w:sz w:val="20"/>
                <w:szCs w:val="20"/>
              </w:rPr>
            </w:pPr>
            <w:r w:rsidRPr="00A2498D">
              <w:rPr>
                <w:sz w:val="20"/>
                <w:szCs w:val="20"/>
              </w:rPr>
              <w:t xml:space="preserve">Faculty teaching </w:t>
            </w:r>
            <w:r>
              <w:rPr>
                <w:sz w:val="20"/>
                <w:szCs w:val="20"/>
              </w:rPr>
              <w:t>cost</w:t>
            </w:r>
            <w:r w:rsidRPr="00A2498D">
              <w:rPr>
                <w:sz w:val="20"/>
                <w:szCs w:val="20"/>
              </w:rPr>
              <w:t xml:space="preserve"> accounting develop and administer questions as part of exam</w:t>
            </w:r>
            <w:r>
              <w:rPr>
                <w:sz w:val="20"/>
                <w:szCs w:val="20"/>
              </w:rPr>
              <w:t>s</w:t>
            </w:r>
            <w:r w:rsidRPr="00A2498D">
              <w:rPr>
                <w:sz w:val="20"/>
                <w:szCs w:val="20"/>
              </w:rPr>
              <w:cr/>
            </w:r>
          </w:p>
          <w:p w14:paraId="632D88A0" w14:textId="77777777" w:rsidR="002D51C0" w:rsidRPr="00A2498D" w:rsidRDefault="00F27271" w:rsidP="00F27271">
            <w:pPr>
              <w:tabs>
                <w:tab w:val="left" w:pos="1740"/>
              </w:tabs>
              <w:rPr>
                <w:sz w:val="20"/>
                <w:szCs w:val="20"/>
              </w:rPr>
            </w:pPr>
            <w:r>
              <w:rPr>
                <w:sz w:val="20"/>
                <w:szCs w:val="20"/>
              </w:rPr>
              <w:t>Faculty teaching cost</w:t>
            </w:r>
            <w:r w:rsidRPr="00A2498D">
              <w:rPr>
                <w:sz w:val="20"/>
                <w:szCs w:val="20"/>
              </w:rPr>
              <w:t xml:space="preserve"> accounting analyze and report results at end of year ACC assessment meeting</w:t>
            </w:r>
            <w:r w:rsidR="00F4178F">
              <w:rPr>
                <w:sz w:val="20"/>
                <w:szCs w:val="20"/>
              </w:rPr>
              <w:t>.</w:t>
            </w:r>
          </w:p>
        </w:tc>
      </w:tr>
      <w:tr w:rsidR="002D51C0" w:rsidRPr="00A2498D" w14:paraId="7A20E5B2" w14:textId="77777777" w:rsidTr="0058310C">
        <w:tc>
          <w:tcPr>
            <w:tcW w:w="2627" w:type="dxa"/>
            <w:gridSpan w:val="2"/>
          </w:tcPr>
          <w:p w14:paraId="65622980" w14:textId="77777777" w:rsidR="002D51C0" w:rsidRPr="00A2498D" w:rsidRDefault="002D51C0" w:rsidP="002D51C0">
            <w:pPr>
              <w:tabs>
                <w:tab w:val="left" w:pos="1740"/>
              </w:tabs>
              <w:rPr>
                <w:sz w:val="20"/>
                <w:szCs w:val="20"/>
              </w:rPr>
            </w:pPr>
            <w:r>
              <w:rPr>
                <w:sz w:val="20"/>
                <w:szCs w:val="20"/>
              </w:rPr>
              <w:t>1.5. Apply the audit cycle to analyze an audit case.</w:t>
            </w:r>
          </w:p>
        </w:tc>
        <w:tc>
          <w:tcPr>
            <w:tcW w:w="2825" w:type="dxa"/>
          </w:tcPr>
          <w:p w14:paraId="01DF0612" w14:textId="3DBBA899" w:rsidR="002D51C0" w:rsidRPr="00A2498D" w:rsidRDefault="00571BF8" w:rsidP="00936FDB">
            <w:pPr>
              <w:tabs>
                <w:tab w:val="left" w:pos="1740"/>
              </w:tabs>
              <w:rPr>
                <w:sz w:val="20"/>
                <w:szCs w:val="20"/>
              </w:rPr>
            </w:pPr>
            <w:r>
              <w:rPr>
                <w:sz w:val="20"/>
                <w:szCs w:val="20"/>
              </w:rPr>
              <w:t xml:space="preserve">ACC4700 – </w:t>
            </w:r>
            <w:r w:rsidR="0090500E">
              <w:rPr>
                <w:sz w:val="20"/>
                <w:szCs w:val="20"/>
              </w:rPr>
              <w:t>Audit business case</w:t>
            </w:r>
          </w:p>
        </w:tc>
        <w:tc>
          <w:tcPr>
            <w:tcW w:w="2687" w:type="dxa"/>
          </w:tcPr>
          <w:p w14:paraId="63F88999" w14:textId="77777777" w:rsidR="00571BF8" w:rsidRPr="00A2498D" w:rsidRDefault="00571BF8" w:rsidP="00571BF8">
            <w:pPr>
              <w:jc w:val="center"/>
              <w:rPr>
                <w:sz w:val="20"/>
                <w:szCs w:val="20"/>
              </w:rPr>
            </w:pPr>
            <w:r w:rsidRPr="00A2498D">
              <w:rPr>
                <w:sz w:val="20"/>
                <w:szCs w:val="20"/>
              </w:rPr>
              <w:t xml:space="preserve">≥70% of students will score </w:t>
            </w:r>
            <w:r>
              <w:rPr>
                <w:sz w:val="20"/>
                <w:szCs w:val="20"/>
              </w:rPr>
              <w:t>50</w:t>
            </w:r>
            <w:r w:rsidRPr="00A2498D">
              <w:rPr>
                <w:sz w:val="20"/>
                <w:szCs w:val="20"/>
              </w:rPr>
              <w:t>% or better</w:t>
            </w:r>
          </w:p>
          <w:p w14:paraId="50C3A11A" w14:textId="77777777" w:rsidR="002D51C0" w:rsidRPr="00A2498D" w:rsidRDefault="00571BF8" w:rsidP="00571BF8">
            <w:pPr>
              <w:jc w:val="center"/>
              <w:rPr>
                <w:sz w:val="20"/>
                <w:szCs w:val="20"/>
              </w:rPr>
            </w:pPr>
            <w:r>
              <w:rPr>
                <w:sz w:val="20"/>
                <w:szCs w:val="20"/>
              </w:rPr>
              <w:t>50</w:t>
            </w:r>
            <w:r w:rsidRPr="00A2498D">
              <w:rPr>
                <w:sz w:val="20"/>
                <w:szCs w:val="20"/>
              </w:rPr>
              <w:t xml:space="preserve">% of students will score </w:t>
            </w:r>
            <w:r>
              <w:rPr>
                <w:sz w:val="20"/>
                <w:szCs w:val="20"/>
              </w:rPr>
              <w:t>7</w:t>
            </w:r>
            <w:r w:rsidRPr="00A2498D">
              <w:rPr>
                <w:sz w:val="20"/>
                <w:szCs w:val="20"/>
              </w:rPr>
              <w:t>5% or better</w:t>
            </w:r>
          </w:p>
        </w:tc>
        <w:tc>
          <w:tcPr>
            <w:tcW w:w="2506" w:type="dxa"/>
          </w:tcPr>
          <w:p w14:paraId="65FA2BCA" w14:textId="030DC871" w:rsidR="00A0628F" w:rsidRPr="00A0628F" w:rsidRDefault="0090500E" w:rsidP="00FC2E7C">
            <w:pPr>
              <w:tabs>
                <w:tab w:val="left" w:pos="1740"/>
              </w:tabs>
              <w:rPr>
                <w:sz w:val="20"/>
                <w:szCs w:val="20"/>
              </w:rPr>
            </w:pPr>
            <w:r>
              <w:rPr>
                <w:sz w:val="20"/>
                <w:szCs w:val="20"/>
              </w:rPr>
              <w:t>72%</w:t>
            </w:r>
            <w:r w:rsidR="00A0628F">
              <w:rPr>
                <w:sz w:val="20"/>
                <w:szCs w:val="20"/>
              </w:rPr>
              <w:t xml:space="preserve"> scored 75%or better</w:t>
            </w:r>
          </w:p>
        </w:tc>
        <w:tc>
          <w:tcPr>
            <w:tcW w:w="2305" w:type="dxa"/>
            <w:gridSpan w:val="3"/>
          </w:tcPr>
          <w:p w14:paraId="496ECE1B" w14:textId="77777777" w:rsidR="00A0628F" w:rsidRPr="00A2498D" w:rsidRDefault="00A0628F" w:rsidP="00A0628F">
            <w:pPr>
              <w:tabs>
                <w:tab w:val="left" w:pos="1740"/>
              </w:tabs>
              <w:rPr>
                <w:sz w:val="20"/>
                <w:szCs w:val="20"/>
              </w:rPr>
            </w:pPr>
            <w:r w:rsidRPr="00A2498D">
              <w:rPr>
                <w:sz w:val="20"/>
                <w:szCs w:val="20"/>
              </w:rPr>
              <w:t>Faculty teaching auditing develop a mock audit assignment.</w:t>
            </w:r>
          </w:p>
          <w:p w14:paraId="3AE5C6F6" w14:textId="77777777" w:rsidR="00A0628F" w:rsidRPr="00A2498D" w:rsidRDefault="00A0628F" w:rsidP="00A0628F">
            <w:pPr>
              <w:tabs>
                <w:tab w:val="left" w:pos="1740"/>
              </w:tabs>
              <w:rPr>
                <w:sz w:val="20"/>
                <w:szCs w:val="20"/>
              </w:rPr>
            </w:pPr>
          </w:p>
          <w:p w14:paraId="1C0EAD73" w14:textId="77777777" w:rsidR="002D51C0" w:rsidRPr="00A2498D" w:rsidRDefault="00A0628F" w:rsidP="00A0628F">
            <w:pPr>
              <w:tabs>
                <w:tab w:val="left" w:pos="1740"/>
              </w:tabs>
              <w:rPr>
                <w:sz w:val="20"/>
                <w:szCs w:val="20"/>
              </w:rPr>
            </w:pPr>
            <w:r w:rsidRPr="00A2498D">
              <w:rPr>
                <w:sz w:val="20"/>
                <w:szCs w:val="20"/>
              </w:rPr>
              <w:t>Faculty teaching auditing analyze and report results at end of year ACC assessment meeting</w:t>
            </w:r>
          </w:p>
        </w:tc>
      </w:tr>
      <w:tr w:rsidR="00E962E8" w:rsidRPr="00A2498D" w14:paraId="65015403" w14:textId="77777777" w:rsidTr="00583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88" w:type="dxa"/>
          <w:wAfter w:w="101" w:type="dxa"/>
        </w:trPr>
        <w:tc>
          <w:tcPr>
            <w:tcW w:w="12761" w:type="dxa"/>
            <w:gridSpan w:val="5"/>
            <w:tcBorders>
              <w:top w:val="single" w:sz="4" w:space="0" w:color="C0C0C0"/>
              <w:left w:val="single" w:sz="4" w:space="0" w:color="C0C0C0"/>
              <w:bottom w:val="single" w:sz="4" w:space="0" w:color="C0C0C0"/>
              <w:right w:val="single" w:sz="4" w:space="0" w:color="C0C0C0"/>
            </w:tcBorders>
            <w:shd w:val="clear" w:color="auto" w:fill="E6E6E6"/>
          </w:tcPr>
          <w:p w14:paraId="5B18E475" w14:textId="77777777" w:rsidR="00E962E8" w:rsidRPr="00A2498D" w:rsidRDefault="00571BF8" w:rsidP="00936FDB">
            <w:pPr>
              <w:tabs>
                <w:tab w:val="left" w:pos="1740"/>
              </w:tabs>
              <w:rPr>
                <w:b/>
                <w:sz w:val="20"/>
                <w:szCs w:val="20"/>
              </w:rPr>
            </w:pPr>
            <w:r>
              <w:rPr>
                <w:b/>
                <w:sz w:val="20"/>
                <w:szCs w:val="20"/>
              </w:rPr>
              <w:t>2. Recognize, analyze, and evaluate ethical issues in accounting.</w:t>
            </w:r>
          </w:p>
        </w:tc>
      </w:tr>
      <w:tr w:rsidR="00E962E8" w:rsidRPr="00A2498D" w14:paraId="48366435" w14:textId="77777777" w:rsidTr="0058310C">
        <w:tc>
          <w:tcPr>
            <w:tcW w:w="2627" w:type="dxa"/>
            <w:gridSpan w:val="2"/>
          </w:tcPr>
          <w:p w14:paraId="7F00EC6D" w14:textId="77777777" w:rsidR="00E962E8" w:rsidRPr="00A2498D" w:rsidRDefault="00E962E8" w:rsidP="00FC2E7C">
            <w:pPr>
              <w:tabs>
                <w:tab w:val="left" w:pos="1740"/>
              </w:tabs>
              <w:rPr>
                <w:sz w:val="20"/>
                <w:szCs w:val="20"/>
              </w:rPr>
            </w:pPr>
          </w:p>
        </w:tc>
        <w:tc>
          <w:tcPr>
            <w:tcW w:w="2825" w:type="dxa"/>
          </w:tcPr>
          <w:p w14:paraId="617AFCAB" w14:textId="77777777" w:rsidR="00E962E8" w:rsidRPr="00A2498D" w:rsidRDefault="00E962E8" w:rsidP="00936FDB">
            <w:pPr>
              <w:tabs>
                <w:tab w:val="left" w:pos="1740"/>
              </w:tabs>
              <w:rPr>
                <w:sz w:val="20"/>
                <w:szCs w:val="20"/>
              </w:rPr>
            </w:pPr>
            <w:r w:rsidRPr="00A2498D">
              <w:rPr>
                <w:sz w:val="20"/>
                <w:szCs w:val="20"/>
              </w:rPr>
              <w:t xml:space="preserve">How, where, and when are they assessed? </w:t>
            </w:r>
          </w:p>
        </w:tc>
        <w:tc>
          <w:tcPr>
            <w:tcW w:w="2687" w:type="dxa"/>
          </w:tcPr>
          <w:p w14:paraId="463C1BB0" w14:textId="77777777" w:rsidR="00E962E8" w:rsidRPr="00A2498D" w:rsidRDefault="00E962E8" w:rsidP="00CD046F">
            <w:pPr>
              <w:tabs>
                <w:tab w:val="left" w:pos="1740"/>
              </w:tabs>
              <w:rPr>
                <w:sz w:val="20"/>
                <w:szCs w:val="20"/>
              </w:rPr>
            </w:pPr>
            <w:r w:rsidRPr="00A2498D">
              <w:rPr>
                <w:sz w:val="20"/>
                <w:szCs w:val="20"/>
              </w:rPr>
              <w:t>What are the expectations?</w:t>
            </w:r>
          </w:p>
        </w:tc>
        <w:tc>
          <w:tcPr>
            <w:tcW w:w="2506" w:type="dxa"/>
          </w:tcPr>
          <w:p w14:paraId="0AFF1A8A" w14:textId="77777777" w:rsidR="00E962E8" w:rsidRPr="00A2498D" w:rsidRDefault="00E962E8" w:rsidP="00CD046F">
            <w:pPr>
              <w:tabs>
                <w:tab w:val="left" w:pos="1740"/>
              </w:tabs>
              <w:rPr>
                <w:sz w:val="20"/>
                <w:szCs w:val="20"/>
              </w:rPr>
            </w:pPr>
          </w:p>
        </w:tc>
        <w:tc>
          <w:tcPr>
            <w:tcW w:w="2305" w:type="dxa"/>
            <w:gridSpan w:val="3"/>
          </w:tcPr>
          <w:p w14:paraId="77A9CD50" w14:textId="77777777" w:rsidR="00E962E8" w:rsidRPr="00A2498D" w:rsidRDefault="00E962E8" w:rsidP="00CD046F">
            <w:pPr>
              <w:tabs>
                <w:tab w:val="left" w:pos="1740"/>
              </w:tabs>
              <w:rPr>
                <w:sz w:val="20"/>
                <w:szCs w:val="20"/>
              </w:rPr>
            </w:pPr>
            <w:r w:rsidRPr="00A2498D">
              <w:rPr>
                <w:sz w:val="20"/>
                <w:szCs w:val="20"/>
              </w:rPr>
              <w:t>Committee/ person responsible?  How are results shared?</w:t>
            </w:r>
          </w:p>
        </w:tc>
      </w:tr>
      <w:tr w:rsidR="00E962E8" w:rsidRPr="00A2498D" w14:paraId="23C3F9A9" w14:textId="77777777" w:rsidTr="0058310C">
        <w:tc>
          <w:tcPr>
            <w:tcW w:w="2627" w:type="dxa"/>
            <w:gridSpan w:val="2"/>
          </w:tcPr>
          <w:p w14:paraId="69AF1FB1" w14:textId="77777777" w:rsidR="00E962E8" w:rsidRPr="00A2498D" w:rsidRDefault="00E962E8" w:rsidP="002D51C0">
            <w:pPr>
              <w:tabs>
                <w:tab w:val="left" w:pos="1740"/>
              </w:tabs>
              <w:rPr>
                <w:sz w:val="20"/>
                <w:szCs w:val="20"/>
              </w:rPr>
            </w:pPr>
            <w:r w:rsidRPr="00A2498D">
              <w:rPr>
                <w:sz w:val="20"/>
                <w:szCs w:val="20"/>
              </w:rPr>
              <w:t xml:space="preserve">2.1. </w:t>
            </w:r>
            <w:r w:rsidR="002D51C0">
              <w:rPr>
                <w:sz w:val="20"/>
                <w:szCs w:val="20"/>
              </w:rPr>
              <w:t>Analyze ethical issues in accounting.</w:t>
            </w:r>
          </w:p>
        </w:tc>
        <w:tc>
          <w:tcPr>
            <w:tcW w:w="2825" w:type="dxa"/>
          </w:tcPr>
          <w:p w14:paraId="7E5FAC5A" w14:textId="77777777" w:rsidR="00A12158" w:rsidRPr="00A2498D" w:rsidRDefault="009806AF" w:rsidP="00936FDB">
            <w:pPr>
              <w:tabs>
                <w:tab w:val="left" w:pos="1740"/>
              </w:tabs>
              <w:rPr>
                <w:sz w:val="20"/>
                <w:szCs w:val="20"/>
              </w:rPr>
            </w:pPr>
            <w:r>
              <w:rPr>
                <w:sz w:val="20"/>
                <w:szCs w:val="20"/>
              </w:rPr>
              <w:t>ACC4700 Bernie Madoff Case Study</w:t>
            </w:r>
          </w:p>
          <w:p w14:paraId="3763FDD8" w14:textId="77777777" w:rsidR="00335ABE" w:rsidRPr="00A2498D" w:rsidRDefault="00335ABE" w:rsidP="00936FDB">
            <w:pPr>
              <w:ind w:left="2" w:hanging="2"/>
              <w:rPr>
                <w:sz w:val="20"/>
                <w:szCs w:val="20"/>
              </w:rPr>
            </w:pPr>
          </w:p>
          <w:p w14:paraId="120E18C5" w14:textId="77777777" w:rsidR="00335ABE" w:rsidRPr="00A2498D" w:rsidRDefault="00335ABE" w:rsidP="00936FDB">
            <w:pPr>
              <w:ind w:left="2" w:hanging="2"/>
              <w:rPr>
                <w:sz w:val="20"/>
                <w:szCs w:val="20"/>
              </w:rPr>
            </w:pPr>
          </w:p>
          <w:p w14:paraId="41D8F41D" w14:textId="5DE593F4" w:rsidR="00335ABE" w:rsidRPr="00A2498D" w:rsidRDefault="00C030A0" w:rsidP="00936FDB">
            <w:pPr>
              <w:ind w:left="2" w:hanging="2"/>
              <w:rPr>
                <w:sz w:val="20"/>
                <w:szCs w:val="20"/>
              </w:rPr>
            </w:pPr>
            <w:r>
              <w:rPr>
                <w:sz w:val="20"/>
                <w:szCs w:val="20"/>
              </w:rPr>
              <w:t>ACC 4800 international tax transfer pricing case as take home exam question</w:t>
            </w:r>
          </w:p>
          <w:p w14:paraId="3B19DF5E" w14:textId="77777777" w:rsidR="00335ABE" w:rsidRPr="00A2498D" w:rsidRDefault="00335ABE" w:rsidP="00936FDB">
            <w:pPr>
              <w:ind w:left="2" w:hanging="2"/>
              <w:rPr>
                <w:sz w:val="20"/>
                <w:szCs w:val="20"/>
              </w:rPr>
            </w:pPr>
          </w:p>
          <w:p w14:paraId="6A9AE307" w14:textId="77777777" w:rsidR="00D16E8C" w:rsidRPr="00A2498D" w:rsidRDefault="00D16E8C" w:rsidP="00936FDB">
            <w:pPr>
              <w:ind w:left="2" w:hanging="2"/>
              <w:rPr>
                <w:sz w:val="20"/>
                <w:szCs w:val="20"/>
              </w:rPr>
            </w:pPr>
          </w:p>
          <w:p w14:paraId="5387256F" w14:textId="77777777" w:rsidR="00386682" w:rsidRDefault="00386682" w:rsidP="009806AF">
            <w:pPr>
              <w:ind w:left="2" w:hanging="2"/>
              <w:rPr>
                <w:ins w:id="57" w:author="Nicholas Robinson" w:date="2018-05-30T14:51:00Z"/>
                <w:sz w:val="20"/>
                <w:szCs w:val="20"/>
              </w:rPr>
            </w:pPr>
          </w:p>
          <w:p w14:paraId="4F66EA59" w14:textId="77777777" w:rsidR="00386682" w:rsidRDefault="00386682" w:rsidP="009806AF">
            <w:pPr>
              <w:ind w:left="2" w:hanging="2"/>
              <w:rPr>
                <w:ins w:id="58" w:author="Nicholas Robinson" w:date="2018-05-30T14:51:00Z"/>
                <w:sz w:val="20"/>
                <w:szCs w:val="20"/>
              </w:rPr>
            </w:pPr>
          </w:p>
          <w:p w14:paraId="53046121" w14:textId="30801A3D" w:rsidR="00E962E8" w:rsidRPr="00A2498D" w:rsidRDefault="00B9762F" w:rsidP="009806AF">
            <w:pPr>
              <w:ind w:left="2" w:hanging="2"/>
              <w:rPr>
                <w:sz w:val="20"/>
                <w:szCs w:val="20"/>
              </w:rPr>
            </w:pPr>
            <w:ins w:id="59" w:author="Nicholas Robinson" w:date="2018-05-31T11:31:00Z">
              <w:r>
                <w:rPr>
                  <w:sz w:val="20"/>
                  <w:szCs w:val="20"/>
                </w:rPr>
                <w:t>Senior Student Surveys of Accounting Majors</w:t>
              </w:r>
            </w:ins>
          </w:p>
        </w:tc>
        <w:tc>
          <w:tcPr>
            <w:tcW w:w="2687" w:type="dxa"/>
          </w:tcPr>
          <w:p w14:paraId="6A0F03CE" w14:textId="77777777" w:rsidR="009806AF" w:rsidRPr="00A2498D" w:rsidRDefault="009806AF" w:rsidP="009806AF">
            <w:pPr>
              <w:rPr>
                <w:sz w:val="20"/>
                <w:szCs w:val="20"/>
              </w:rPr>
            </w:pPr>
            <w:r w:rsidRPr="00A2498D">
              <w:rPr>
                <w:sz w:val="20"/>
                <w:szCs w:val="20"/>
              </w:rPr>
              <w:t>≥70% of students will score 75% or better</w:t>
            </w:r>
          </w:p>
          <w:p w14:paraId="5D11E75A" w14:textId="77777777" w:rsidR="00A12158" w:rsidRPr="00A2498D" w:rsidRDefault="009806AF" w:rsidP="009806AF">
            <w:pPr>
              <w:tabs>
                <w:tab w:val="left" w:pos="1740"/>
              </w:tabs>
              <w:rPr>
                <w:sz w:val="20"/>
                <w:szCs w:val="20"/>
              </w:rPr>
            </w:pPr>
            <w:r w:rsidRPr="00A2498D">
              <w:rPr>
                <w:sz w:val="20"/>
                <w:szCs w:val="20"/>
              </w:rPr>
              <w:t>15% of students will score 85% or better</w:t>
            </w:r>
          </w:p>
          <w:p w14:paraId="12E548A8" w14:textId="77777777" w:rsidR="00D16E8C" w:rsidRPr="00A2498D" w:rsidRDefault="00D16E8C" w:rsidP="000419BD">
            <w:pPr>
              <w:tabs>
                <w:tab w:val="left" w:pos="1740"/>
              </w:tabs>
              <w:rPr>
                <w:sz w:val="20"/>
                <w:szCs w:val="20"/>
              </w:rPr>
            </w:pPr>
          </w:p>
          <w:p w14:paraId="3AD4CD7D" w14:textId="77777777" w:rsidR="00B9762F" w:rsidRDefault="00B9762F" w:rsidP="000419BD">
            <w:pPr>
              <w:tabs>
                <w:tab w:val="left" w:pos="1740"/>
              </w:tabs>
              <w:rPr>
                <w:ins w:id="60" w:author="Nicholas Robinson" w:date="2018-05-31T11:32:00Z"/>
                <w:sz w:val="20"/>
                <w:szCs w:val="20"/>
              </w:rPr>
            </w:pPr>
          </w:p>
          <w:p w14:paraId="622D40AD" w14:textId="77777777" w:rsidR="00B9762F" w:rsidRDefault="00B9762F" w:rsidP="000419BD">
            <w:pPr>
              <w:tabs>
                <w:tab w:val="left" w:pos="1740"/>
              </w:tabs>
              <w:rPr>
                <w:ins w:id="61" w:author="Nicholas Robinson" w:date="2018-05-31T11:32:00Z"/>
                <w:sz w:val="20"/>
                <w:szCs w:val="20"/>
              </w:rPr>
            </w:pPr>
          </w:p>
          <w:p w14:paraId="778DBDED" w14:textId="77777777" w:rsidR="00B9762F" w:rsidRDefault="00B9762F" w:rsidP="000419BD">
            <w:pPr>
              <w:tabs>
                <w:tab w:val="left" w:pos="1740"/>
              </w:tabs>
              <w:rPr>
                <w:ins w:id="62" w:author="Nicholas Robinson" w:date="2018-05-31T11:32:00Z"/>
                <w:sz w:val="20"/>
                <w:szCs w:val="20"/>
              </w:rPr>
            </w:pPr>
          </w:p>
          <w:p w14:paraId="32CCCF9F" w14:textId="77777777" w:rsidR="00B9762F" w:rsidRDefault="00B9762F" w:rsidP="000419BD">
            <w:pPr>
              <w:tabs>
                <w:tab w:val="left" w:pos="1740"/>
              </w:tabs>
              <w:rPr>
                <w:ins w:id="63" w:author="Nicholas Robinson" w:date="2018-05-31T11:32:00Z"/>
                <w:sz w:val="20"/>
                <w:szCs w:val="20"/>
              </w:rPr>
            </w:pPr>
          </w:p>
          <w:p w14:paraId="6EFA85D1" w14:textId="77777777" w:rsidR="00B9762F" w:rsidRDefault="00B9762F" w:rsidP="000419BD">
            <w:pPr>
              <w:tabs>
                <w:tab w:val="left" w:pos="1740"/>
              </w:tabs>
              <w:rPr>
                <w:ins w:id="64" w:author="Nicholas Robinson" w:date="2018-05-31T11:32:00Z"/>
                <w:sz w:val="20"/>
                <w:szCs w:val="20"/>
              </w:rPr>
            </w:pPr>
          </w:p>
          <w:p w14:paraId="0AB443E3" w14:textId="77777777" w:rsidR="000D04CC" w:rsidRDefault="000D04CC" w:rsidP="000419BD">
            <w:pPr>
              <w:tabs>
                <w:tab w:val="left" w:pos="1740"/>
              </w:tabs>
              <w:rPr>
                <w:ins w:id="65" w:author="Nicholas Robinson" w:date="2018-05-31T17:41:00Z"/>
                <w:sz w:val="20"/>
                <w:szCs w:val="20"/>
              </w:rPr>
            </w:pPr>
          </w:p>
          <w:p w14:paraId="01210A29" w14:textId="422E7110" w:rsidR="00E962E8" w:rsidRPr="00A2498D" w:rsidRDefault="00B9762F" w:rsidP="000419BD">
            <w:pPr>
              <w:tabs>
                <w:tab w:val="left" w:pos="1740"/>
              </w:tabs>
              <w:rPr>
                <w:sz w:val="20"/>
                <w:szCs w:val="20"/>
              </w:rPr>
            </w:pPr>
            <w:ins w:id="66" w:author="Nicholas Robinson" w:date="2018-05-31T11:32:00Z">
              <w:r>
                <w:rPr>
                  <w:sz w:val="20"/>
                  <w:szCs w:val="20"/>
                </w:rPr>
                <w:t xml:space="preserve">Students are asked “I can recognize and analyze ethical issues as part of business decision-making” and rate on a scale of 1 to 7 with </w:t>
              </w:r>
            </w:ins>
            <w:ins w:id="67" w:author="Nicholas Robinson" w:date="2018-05-31T15:12:00Z">
              <w:r w:rsidR="00610CE3">
                <w:rPr>
                  <w:sz w:val="20"/>
                  <w:szCs w:val="20"/>
                </w:rPr>
                <w:t>7</w:t>
              </w:r>
            </w:ins>
            <w:ins w:id="68" w:author="Nicholas Robinson" w:date="2018-05-31T11:32:00Z">
              <w:r>
                <w:rPr>
                  <w:sz w:val="20"/>
                  <w:szCs w:val="20"/>
                </w:rPr>
                <w:t xml:space="preserve"> being strongly agree and </w:t>
              </w:r>
            </w:ins>
            <w:ins w:id="69" w:author="Nicholas Robinson" w:date="2018-05-31T15:12:00Z">
              <w:r w:rsidR="00610CE3">
                <w:rPr>
                  <w:sz w:val="20"/>
                  <w:szCs w:val="20"/>
                </w:rPr>
                <w:t>1</w:t>
              </w:r>
            </w:ins>
            <w:ins w:id="70" w:author="Nicholas Robinson" w:date="2018-05-31T11:32:00Z">
              <w:r>
                <w:rPr>
                  <w:sz w:val="20"/>
                  <w:szCs w:val="20"/>
                </w:rPr>
                <w:t xml:space="preserve"> strongly disagree, the average will be </w:t>
              </w:r>
            </w:ins>
            <w:ins w:id="71" w:author="Nicholas Robinson" w:date="2018-05-31T15:12:00Z">
              <w:r w:rsidR="00610CE3">
                <w:rPr>
                  <w:sz w:val="20"/>
                  <w:szCs w:val="20"/>
                </w:rPr>
                <w:t>6</w:t>
              </w:r>
            </w:ins>
            <w:ins w:id="72" w:author="Nicholas Robinson" w:date="2018-05-31T11:32:00Z">
              <w:r>
                <w:rPr>
                  <w:sz w:val="20"/>
                  <w:szCs w:val="20"/>
                </w:rPr>
                <w:t xml:space="preserve">.0 or </w:t>
              </w:r>
            </w:ins>
            <w:ins w:id="73" w:author="Nicholas Robinson" w:date="2018-05-31T15:12:00Z">
              <w:r w:rsidR="00610CE3">
                <w:rPr>
                  <w:sz w:val="20"/>
                  <w:szCs w:val="20"/>
                </w:rPr>
                <w:t>more</w:t>
              </w:r>
            </w:ins>
            <w:ins w:id="74" w:author="Nicholas Robinson" w:date="2018-05-31T11:32:00Z">
              <w:r>
                <w:rPr>
                  <w:sz w:val="20"/>
                  <w:szCs w:val="20"/>
                </w:rPr>
                <w:t>.</w:t>
              </w:r>
            </w:ins>
          </w:p>
        </w:tc>
        <w:tc>
          <w:tcPr>
            <w:tcW w:w="2506" w:type="dxa"/>
          </w:tcPr>
          <w:p w14:paraId="4517F650" w14:textId="1388583F" w:rsidR="00B12FFA" w:rsidRPr="00B12FFA" w:rsidRDefault="00B12FFA" w:rsidP="00FC2E7C">
            <w:pPr>
              <w:tabs>
                <w:tab w:val="left" w:pos="1740"/>
              </w:tabs>
              <w:rPr>
                <w:ins w:id="75" w:author="Nicholas Robinson" w:date="2018-06-05T15:05:00Z"/>
                <w:b/>
                <w:sz w:val="20"/>
                <w:szCs w:val="20"/>
                <w:rPrChange w:id="76" w:author="Nicholas Robinson" w:date="2018-06-05T15:05:00Z">
                  <w:rPr>
                    <w:ins w:id="77" w:author="Nicholas Robinson" w:date="2018-06-05T15:05:00Z"/>
                    <w:sz w:val="20"/>
                    <w:szCs w:val="20"/>
                  </w:rPr>
                </w:rPrChange>
              </w:rPr>
            </w:pPr>
            <w:ins w:id="78" w:author="Nicholas Robinson" w:date="2018-06-05T15:05:00Z">
              <w:r>
                <w:rPr>
                  <w:b/>
                  <w:sz w:val="20"/>
                  <w:szCs w:val="20"/>
                </w:rPr>
                <w:t>ACC4700</w:t>
              </w:r>
            </w:ins>
          </w:p>
          <w:p w14:paraId="6B8F720D" w14:textId="7D83D1E3" w:rsidR="00335ABE" w:rsidRDefault="009806AF" w:rsidP="00FC2E7C">
            <w:pPr>
              <w:tabs>
                <w:tab w:val="left" w:pos="1740"/>
              </w:tabs>
              <w:rPr>
                <w:sz w:val="20"/>
                <w:szCs w:val="20"/>
              </w:rPr>
            </w:pPr>
            <w:r>
              <w:rPr>
                <w:sz w:val="20"/>
                <w:szCs w:val="20"/>
              </w:rPr>
              <w:t>8</w:t>
            </w:r>
            <w:r w:rsidR="0090500E">
              <w:rPr>
                <w:sz w:val="20"/>
                <w:szCs w:val="20"/>
              </w:rPr>
              <w:t>5</w:t>
            </w:r>
            <w:r>
              <w:rPr>
                <w:sz w:val="20"/>
                <w:szCs w:val="20"/>
              </w:rPr>
              <w:t>% scored 75% or better</w:t>
            </w:r>
          </w:p>
          <w:p w14:paraId="6A51C5CD" w14:textId="77777777" w:rsidR="009806AF" w:rsidRDefault="009806AF" w:rsidP="00FC2E7C">
            <w:pPr>
              <w:tabs>
                <w:tab w:val="left" w:pos="1740"/>
              </w:tabs>
              <w:rPr>
                <w:sz w:val="20"/>
                <w:szCs w:val="20"/>
              </w:rPr>
            </w:pPr>
            <w:r>
              <w:rPr>
                <w:sz w:val="20"/>
                <w:szCs w:val="20"/>
              </w:rPr>
              <w:t>37% scored 85% or better</w:t>
            </w:r>
          </w:p>
          <w:p w14:paraId="49E39031" w14:textId="77777777" w:rsidR="00C030A0" w:rsidRDefault="00C030A0" w:rsidP="00FC2E7C">
            <w:pPr>
              <w:tabs>
                <w:tab w:val="left" w:pos="1740"/>
              </w:tabs>
              <w:rPr>
                <w:sz w:val="20"/>
                <w:szCs w:val="20"/>
              </w:rPr>
            </w:pPr>
          </w:p>
          <w:p w14:paraId="68B4201B" w14:textId="74EB9549" w:rsidR="00C030A0" w:rsidRPr="00B12FFA" w:rsidRDefault="00B12FFA" w:rsidP="00FC2E7C">
            <w:pPr>
              <w:tabs>
                <w:tab w:val="left" w:pos="1740"/>
              </w:tabs>
              <w:rPr>
                <w:b/>
                <w:sz w:val="20"/>
                <w:szCs w:val="20"/>
                <w:rPrChange w:id="79" w:author="Nicholas Robinson" w:date="2018-06-05T15:05:00Z">
                  <w:rPr>
                    <w:sz w:val="20"/>
                    <w:szCs w:val="20"/>
                  </w:rPr>
                </w:rPrChange>
              </w:rPr>
            </w:pPr>
            <w:ins w:id="80" w:author="Nicholas Robinson" w:date="2018-06-05T15:05:00Z">
              <w:r>
                <w:rPr>
                  <w:b/>
                  <w:sz w:val="20"/>
                  <w:szCs w:val="20"/>
                </w:rPr>
                <w:t>ACC4800</w:t>
              </w:r>
            </w:ins>
          </w:p>
          <w:p w14:paraId="65250712" w14:textId="77777777" w:rsidR="00C030A0" w:rsidRDefault="00C030A0" w:rsidP="00FC2E7C">
            <w:pPr>
              <w:tabs>
                <w:tab w:val="left" w:pos="1740"/>
              </w:tabs>
              <w:rPr>
                <w:sz w:val="20"/>
                <w:szCs w:val="20"/>
              </w:rPr>
            </w:pPr>
            <w:r>
              <w:rPr>
                <w:sz w:val="20"/>
                <w:szCs w:val="20"/>
              </w:rPr>
              <w:t>100% scored 75% or better</w:t>
            </w:r>
          </w:p>
          <w:p w14:paraId="4F162C34" w14:textId="77777777" w:rsidR="00C030A0" w:rsidRDefault="00C030A0" w:rsidP="00FC2E7C">
            <w:pPr>
              <w:tabs>
                <w:tab w:val="left" w:pos="1740"/>
              </w:tabs>
              <w:rPr>
                <w:ins w:id="81" w:author="Nicholas Robinson" w:date="2018-05-30T14:49:00Z"/>
                <w:sz w:val="20"/>
                <w:szCs w:val="20"/>
              </w:rPr>
            </w:pPr>
            <w:r>
              <w:rPr>
                <w:sz w:val="20"/>
                <w:szCs w:val="20"/>
              </w:rPr>
              <w:t>100% scored 85% or better</w:t>
            </w:r>
          </w:p>
          <w:p w14:paraId="4CC27928" w14:textId="77777777" w:rsidR="00386682" w:rsidRDefault="00386682" w:rsidP="00FC2E7C">
            <w:pPr>
              <w:tabs>
                <w:tab w:val="left" w:pos="1740"/>
              </w:tabs>
              <w:rPr>
                <w:ins w:id="82" w:author="Nicholas Robinson" w:date="2018-05-30T14:49:00Z"/>
                <w:sz w:val="20"/>
                <w:szCs w:val="20"/>
              </w:rPr>
            </w:pPr>
          </w:p>
          <w:p w14:paraId="5DA1B4D1" w14:textId="77777777" w:rsidR="00386682" w:rsidRDefault="00386682" w:rsidP="00FC2E7C">
            <w:pPr>
              <w:tabs>
                <w:tab w:val="left" w:pos="1740"/>
              </w:tabs>
              <w:rPr>
                <w:ins w:id="83" w:author="Nicholas Robinson" w:date="2018-05-30T14:49:00Z"/>
                <w:sz w:val="20"/>
                <w:szCs w:val="20"/>
              </w:rPr>
            </w:pPr>
          </w:p>
          <w:p w14:paraId="3EAAF340" w14:textId="77777777" w:rsidR="00386682" w:rsidRDefault="00386682" w:rsidP="00FC2E7C">
            <w:pPr>
              <w:tabs>
                <w:tab w:val="left" w:pos="1740"/>
              </w:tabs>
              <w:rPr>
                <w:ins w:id="84" w:author="Nicholas Robinson" w:date="2018-05-30T14:49:00Z"/>
                <w:sz w:val="20"/>
                <w:szCs w:val="20"/>
              </w:rPr>
            </w:pPr>
          </w:p>
          <w:p w14:paraId="3E0D58C2" w14:textId="77777777" w:rsidR="00386682" w:rsidRDefault="00386682" w:rsidP="00FC2E7C">
            <w:pPr>
              <w:tabs>
                <w:tab w:val="left" w:pos="1740"/>
              </w:tabs>
              <w:rPr>
                <w:ins w:id="85" w:author="Nicholas Robinson" w:date="2018-05-30T14:51:00Z"/>
                <w:sz w:val="20"/>
                <w:szCs w:val="20"/>
              </w:rPr>
            </w:pPr>
          </w:p>
          <w:p w14:paraId="65E6B2C7" w14:textId="3D6A1C31" w:rsidR="00B12FFA" w:rsidRPr="00B12FFA" w:rsidRDefault="00B12FFA" w:rsidP="00FC2E7C">
            <w:pPr>
              <w:tabs>
                <w:tab w:val="left" w:pos="1740"/>
              </w:tabs>
              <w:rPr>
                <w:ins w:id="86" w:author="Nicholas Robinson" w:date="2018-06-05T15:06:00Z"/>
                <w:b/>
                <w:sz w:val="20"/>
                <w:szCs w:val="20"/>
                <w:rPrChange w:id="87" w:author="Nicholas Robinson" w:date="2018-06-05T15:06:00Z">
                  <w:rPr>
                    <w:ins w:id="88" w:author="Nicholas Robinson" w:date="2018-06-05T15:06:00Z"/>
                    <w:sz w:val="20"/>
                    <w:szCs w:val="20"/>
                  </w:rPr>
                </w:rPrChange>
              </w:rPr>
            </w:pPr>
            <w:ins w:id="89" w:author="Nicholas Robinson" w:date="2018-06-05T15:06:00Z">
              <w:r>
                <w:rPr>
                  <w:b/>
                  <w:sz w:val="20"/>
                  <w:szCs w:val="20"/>
                </w:rPr>
                <w:t>Senior Survey</w:t>
              </w:r>
            </w:ins>
          </w:p>
          <w:p w14:paraId="0FEFD977" w14:textId="0CCB14B9" w:rsidR="00386682" w:rsidRDefault="00386682" w:rsidP="00FC2E7C">
            <w:pPr>
              <w:tabs>
                <w:tab w:val="left" w:pos="1740"/>
              </w:tabs>
              <w:rPr>
                <w:ins w:id="90" w:author="Nicholas Robinson" w:date="2018-05-30T14:49:00Z"/>
                <w:sz w:val="20"/>
                <w:szCs w:val="20"/>
              </w:rPr>
            </w:pPr>
            <w:ins w:id="91" w:author="Nicholas Robinson" w:date="2018-05-30T14:49:00Z">
              <w:r>
                <w:rPr>
                  <w:sz w:val="20"/>
                  <w:szCs w:val="20"/>
                </w:rPr>
                <w:t>FA17</w:t>
              </w:r>
            </w:ins>
          </w:p>
          <w:p w14:paraId="6E739CE7" w14:textId="4B846DBF" w:rsidR="00386682" w:rsidRDefault="00386682" w:rsidP="00FC2E7C">
            <w:pPr>
              <w:tabs>
                <w:tab w:val="left" w:pos="1740"/>
              </w:tabs>
              <w:rPr>
                <w:ins w:id="92" w:author="Nicholas Robinson" w:date="2018-05-30T14:49:00Z"/>
                <w:sz w:val="20"/>
                <w:szCs w:val="20"/>
              </w:rPr>
            </w:pPr>
            <w:ins w:id="93" w:author="Nicholas Robinson" w:date="2018-05-30T14:49:00Z">
              <w:r>
                <w:rPr>
                  <w:sz w:val="20"/>
                  <w:szCs w:val="20"/>
                </w:rPr>
                <w:t xml:space="preserve">n=10, </w:t>
              </w:r>
            </w:ins>
            <w:ins w:id="94" w:author="Nicholas Robinson" w:date="2018-05-31T15:17:00Z">
              <w:r w:rsidR="007902D3">
                <w:rPr>
                  <w:sz w:val="20"/>
                  <w:szCs w:val="20"/>
                </w:rPr>
                <w:t>6.3</w:t>
              </w:r>
            </w:ins>
          </w:p>
          <w:p w14:paraId="02A10626" w14:textId="77777777" w:rsidR="00386682" w:rsidRDefault="00386682" w:rsidP="00FC2E7C">
            <w:pPr>
              <w:tabs>
                <w:tab w:val="left" w:pos="1740"/>
              </w:tabs>
              <w:rPr>
                <w:ins w:id="95" w:author="Nicholas Robinson" w:date="2018-05-30T14:49:00Z"/>
                <w:sz w:val="20"/>
                <w:szCs w:val="20"/>
              </w:rPr>
            </w:pPr>
          </w:p>
          <w:p w14:paraId="58F74846" w14:textId="77777777" w:rsidR="00386682" w:rsidRDefault="00386682" w:rsidP="00FC2E7C">
            <w:pPr>
              <w:tabs>
                <w:tab w:val="left" w:pos="1740"/>
              </w:tabs>
              <w:rPr>
                <w:ins w:id="96" w:author="Nicholas Robinson" w:date="2018-05-30T14:49:00Z"/>
                <w:sz w:val="20"/>
                <w:szCs w:val="20"/>
              </w:rPr>
            </w:pPr>
            <w:ins w:id="97" w:author="Nicholas Robinson" w:date="2018-05-30T14:49:00Z">
              <w:r>
                <w:rPr>
                  <w:sz w:val="20"/>
                  <w:szCs w:val="20"/>
                </w:rPr>
                <w:t>SP18</w:t>
              </w:r>
            </w:ins>
          </w:p>
          <w:p w14:paraId="202691B3" w14:textId="7C47A2A6" w:rsidR="00386682" w:rsidRDefault="00386682" w:rsidP="00FC2E7C">
            <w:pPr>
              <w:tabs>
                <w:tab w:val="left" w:pos="1740"/>
              </w:tabs>
              <w:rPr>
                <w:ins w:id="98" w:author="Nicholas Robinson" w:date="2018-05-30T14:49:00Z"/>
                <w:sz w:val="20"/>
                <w:szCs w:val="20"/>
              </w:rPr>
            </w:pPr>
            <w:ins w:id="99" w:author="Nicholas Robinson" w:date="2018-05-30T14:49:00Z">
              <w:r>
                <w:rPr>
                  <w:sz w:val="20"/>
                  <w:szCs w:val="20"/>
                </w:rPr>
                <w:t xml:space="preserve">n=33, </w:t>
              </w:r>
            </w:ins>
            <w:ins w:id="100" w:author="Nicholas Robinson" w:date="2018-05-31T15:18:00Z">
              <w:r w:rsidR="007902D3">
                <w:rPr>
                  <w:sz w:val="20"/>
                  <w:szCs w:val="20"/>
                </w:rPr>
                <w:t>6.45</w:t>
              </w:r>
            </w:ins>
          </w:p>
          <w:p w14:paraId="3FD0E9B6" w14:textId="77777777" w:rsidR="00386682" w:rsidRDefault="00386682" w:rsidP="00FC2E7C">
            <w:pPr>
              <w:tabs>
                <w:tab w:val="left" w:pos="1740"/>
              </w:tabs>
              <w:rPr>
                <w:ins w:id="101" w:author="Nicholas Robinson" w:date="2018-05-30T14:49:00Z"/>
                <w:sz w:val="20"/>
                <w:szCs w:val="20"/>
              </w:rPr>
            </w:pPr>
          </w:p>
          <w:p w14:paraId="527DDBC6" w14:textId="77777777" w:rsidR="00386682" w:rsidRDefault="00386682" w:rsidP="00FC2E7C">
            <w:pPr>
              <w:tabs>
                <w:tab w:val="left" w:pos="1740"/>
              </w:tabs>
              <w:rPr>
                <w:ins w:id="102" w:author="Nicholas Robinson" w:date="2018-05-30T14:50:00Z"/>
                <w:sz w:val="20"/>
                <w:szCs w:val="20"/>
              </w:rPr>
            </w:pPr>
            <w:ins w:id="103" w:author="Nicholas Robinson" w:date="2018-05-30T14:50:00Z">
              <w:r>
                <w:rPr>
                  <w:sz w:val="20"/>
                  <w:szCs w:val="20"/>
                </w:rPr>
                <w:t>Combined</w:t>
              </w:r>
            </w:ins>
          </w:p>
          <w:p w14:paraId="79174E89" w14:textId="7AC2F59A" w:rsidR="00386682" w:rsidRPr="00A2498D" w:rsidRDefault="00386682" w:rsidP="00FC2E7C">
            <w:pPr>
              <w:tabs>
                <w:tab w:val="left" w:pos="1740"/>
              </w:tabs>
              <w:rPr>
                <w:sz w:val="20"/>
                <w:szCs w:val="20"/>
              </w:rPr>
            </w:pPr>
            <w:ins w:id="104" w:author="Nicholas Robinson" w:date="2018-05-30T14:50:00Z">
              <w:r>
                <w:rPr>
                  <w:sz w:val="20"/>
                  <w:szCs w:val="20"/>
                </w:rPr>
                <w:t xml:space="preserve">n=43, </w:t>
              </w:r>
            </w:ins>
            <w:ins w:id="105" w:author="Nicholas Robinson" w:date="2018-05-31T15:18:00Z">
              <w:r w:rsidR="007902D3">
                <w:rPr>
                  <w:sz w:val="20"/>
                  <w:szCs w:val="20"/>
                </w:rPr>
                <w:t>6.42</w:t>
              </w:r>
            </w:ins>
          </w:p>
        </w:tc>
        <w:tc>
          <w:tcPr>
            <w:tcW w:w="2305" w:type="dxa"/>
            <w:gridSpan w:val="3"/>
          </w:tcPr>
          <w:p w14:paraId="0E2CE638" w14:textId="1F5DB428" w:rsidR="00C71509" w:rsidRDefault="009806AF" w:rsidP="00FC2E7C">
            <w:pPr>
              <w:tabs>
                <w:tab w:val="left" w:pos="1740"/>
              </w:tabs>
              <w:rPr>
                <w:sz w:val="20"/>
                <w:szCs w:val="20"/>
              </w:rPr>
            </w:pPr>
            <w:r>
              <w:rPr>
                <w:sz w:val="20"/>
                <w:szCs w:val="20"/>
              </w:rPr>
              <w:t xml:space="preserve">Faculty teaching ACC4700 </w:t>
            </w:r>
            <w:r w:rsidR="002853C2">
              <w:rPr>
                <w:sz w:val="20"/>
                <w:szCs w:val="20"/>
              </w:rPr>
              <w:t xml:space="preserve">and 4800 </w:t>
            </w:r>
            <w:r>
              <w:rPr>
                <w:sz w:val="20"/>
                <w:szCs w:val="20"/>
              </w:rPr>
              <w:t>develop and administer a case study</w:t>
            </w:r>
            <w:r w:rsidR="002853C2">
              <w:rPr>
                <w:sz w:val="20"/>
                <w:szCs w:val="20"/>
              </w:rPr>
              <w:t xml:space="preserve"> particular to each course’s subject matter</w:t>
            </w:r>
            <w:r>
              <w:rPr>
                <w:sz w:val="20"/>
                <w:szCs w:val="20"/>
              </w:rPr>
              <w:t>.</w:t>
            </w:r>
          </w:p>
          <w:p w14:paraId="6B889CFA" w14:textId="77777777" w:rsidR="009806AF" w:rsidRDefault="009806AF" w:rsidP="00FC2E7C">
            <w:pPr>
              <w:tabs>
                <w:tab w:val="left" w:pos="1740"/>
              </w:tabs>
              <w:rPr>
                <w:sz w:val="20"/>
                <w:szCs w:val="20"/>
              </w:rPr>
            </w:pPr>
          </w:p>
          <w:p w14:paraId="2A678138" w14:textId="77777777" w:rsidR="009806AF" w:rsidRDefault="009806AF" w:rsidP="00FC2E7C">
            <w:pPr>
              <w:tabs>
                <w:tab w:val="left" w:pos="1740"/>
              </w:tabs>
              <w:rPr>
                <w:ins w:id="106" w:author="Nicholas Robinson" w:date="2018-05-30T14:51:00Z"/>
                <w:sz w:val="20"/>
                <w:szCs w:val="20"/>
              </w:rPr>
            </w:pPr>
            <w:r>
              <w:rPr>
                <w:sz w:val="20"/>
                <w:szCs w:val="20"/>
              </w:rPr>
              <w:t>Reports are analyzed by Accounting/Law faculty at fall assessment meeting.</w:t>
            </w:r>
          </w:p>
          <w:p w14:paraId="713BA5DD" w14:textId="77777777" w:rsidR="000D04CC" w:rsidRDefault="000D04CC" w:rsidP="00FC2E7C">
            <w:pPr>
              <w:tabs>
                <w:tab w:val="left" w:pos="1740"/>
              </w:tabs>
              <w:rPr>
                <w:ins w:id="107" w:author="Nicholas Robinson" w:date="2018-05-31T17:41:00Z"/>
                <w:sz w:val="20"/>
                <w:szCs w:val="20"/>
              </w:rPr>
            </w:pPr>
          </w:p>
          <w:p w14:paraId="72FB0A38" w14:textId="67598B23" w:rsidR="00386682" w:rsidRPr="00A2498D" w:rsidRDefault="00B9762F" w:rsidP="00FC2E7C">
            <w:pPr>
              <w:tabs>
                <w:tab w:val="left" w:pos="1740"/>
              </w:tabs>
              <w:rPr>
                <w:sz w:val="20"/>
                <w:szCs w:val="20"/>
              </w:rPr>
            </w:pPr>
            <w:ins w:id="108" w:author="Nicholas Robinson" w:date="2018-05-31T11:33:00Z">
              <w:r w:rsidRPr="00B9762F">
                <w:rPr>
                  <w:sz w:val="20"/>
                  <w:szCs w:val="20"/>
                </w:rPr>
                <w:t>Senior Survey Results for majors are reported to associate chair, who shares them with discipline leaders (assistant chairs)</w:t>
              </w:r>
            </w:ins>
          </w:p>
        </w:tc>
      </w:tr>
      <w:tr w:rsidR="002D51C0" w:rsidRPr="00A2498D" w14:paraId="41EA88D4" w14:textId="77777777" w:rsidTr="0058310C">
        <w:tc>
          <w:tcPr>
            <w:tcW w:w="2627" w:type="dxa"/>
            <w:gridSpan w:val="2"/>
          </w:tcPr>
          <w:p w14:paraId="304D90DA" w14:textId="77777777" w:rsidR="002D51C0" w:rsidRPr="00A2498D" w:rsidRDefault="002D51C0" w:rsidP="002D51C0">
            <w:pPr>
              <w:tabs>
                <w:tab w:val="left" w:pos="1740"/>
              </w:tabs>
              <w:rPr>
                <w:sz w:val="20"/>
                <w:szCs w:val="20"/>
              </w:rPr>
            </w:pPr>
            <w:r>
              <w:rPr>
                <w:sz w:val="20"/>
                <w:szCs w:val="20"/>
              </w:rPr>
              <w:t>2.2. Apply auditing standards to ensure financial reporting transparency and integrity.</w:t>
            </w:r>
          </w:p>
        </w:tc>
        <w:tc>
          <w:tcPr>
            <w:tcW w:w="2825" w:type="dxa"/>
          </w:tcPr>
          <w:p w14:paraId="2ABAC779" w14:textId="77777777" w:rsidR="002D51C0" w:rsidRDefault="005A5010" w:rsidP="005A5010">
            <w:pPr>
              <w:tabs>
                <w:tab w:val="left" w:pos="1740"/>
              </w:tabs>
              <w:rPr>
                <w:sz w:val="20"/>
                <w:szCs w:val="20"/>
              </w:rPr>
            </w:pPr>
            <w:r>
              <w:rPr>
                <w:sz w:val="20"/>
                <w:szCs w:val="20"/>
              </w:rPr>
              <w:t>ACC4700 – Embedded exam questions</w:t>
            </w:r>
          </w:p>
        </w:tc>
        <w:tc>
          <w:tcPr>
            <w:tcW w:w="2687" w:type="dxa"/>
          </w:tcPr>
          <w:p w14:paraId="5A834359" w14:textId="77777777" w:rsidR="005A5010" w:rsidRPr="00A2498D" w:rsidRDefault="005A5010" w:rsidP="005A5010">
            <w:pPr>
              <w:rPr>
                <w:sz w:val="20"/>
                <w:szCs w:val="20"/>
              </w:rPr>
            </w:pPr>
            <w:r w:rsidRPr="00A2498D">
              <w:rPr>
                <w:sz w:val="20"/>
                <w:szCs w:val="20"/>
              </w:rPr>
              <w:t>≥70% of students will score 75% or better</w:t>
            </w:r>
          </w:p>
          <w:p w14:paraId="78BB97BA" w14:textId="77777777" w:rsidR="005A5010" w:rsidRPr="00A2498D" w:rsidRDefault="005A5010" w:rsidP="005A5010">
            <w:pPr>
              <w:tabs>
                <w:tab w:val="left" w:pos="1740"/>
              </w:tabs>
              <w:rPr>
                <w:sz w:val="20"/>
                <w:szCs w:val="20"/>
              </w:rPr>
            </w:pPr>
          </w:p>
          <w:p w14:paraId="4FB8B813" w14:textId="77777777" w:rsidR="002D51C0" w:rsidRPr="00A2498D" w:rsidRDefault="002D51C0" w:rsidP="00A12158">
            <w:pPr>
              <w:tabs>
                <w:tab w:val="left" w:pos="1740"/>
              </w:tabs>
              <w:rPr>
                <w:sz w:val="20"/>
                <w:szCs w:val="20"/>
              </w:rPr>
            </w:pPr>
          </w:p>
        </w:tc>
        <w:tc>
          <w:tcPr>
            <w:tcW w:w="2506" w:type="dxa"/>
          </w:tcPr>
          <w:p w14:paraId="7C7A9454" w14:textId="098A42C1" w:rsidR="002D51C0" w:rsidRPr="005A5010" w:rsidRDefault="005A5010" w:rsidP="00FC2E7C">
            <w:pPr>
              <w:tabs>
                <w:tab w:val="left" w:pos="1740"/>
              </w:tabs>
              <w:rPr>
                <w:sz w:val="20"/>
                <w:szCs w:val="20"/>
              </w:rPr>
            </w:pPr>
            <w:r w:rsidRPr="005A5010">
              <w:rPr>
                <w:sz w:val="20"/>
                <w:szCs w:val="20"/>
              </w:rPr>
              <w:t>8</w:t>
            </w:r>
            <w:r w:rsidR="0090500E">
              <w:rPr>
                <w:sz w:val="20"/>
                <w:szCs w:val="20"/>
              </w:rPr>
              <w:t>0</w:t>
            </w:r>
            <w:r w:rsidRPr="005A5010">
              <w:rPr>
                <w:sz w:val="20"/>
                <w:szCs w:val="20"/>
              </w:rPr>
              <w:t>%</w:t>
            </w:r>
            <w:r>
              <w:rPr>
                <w:sz w:val="20"/>
                <w:szCs w:val="20"/>
              </w:rPr>
              <w:t xml:space="preserve"> scored 75</w:t>
            </w:r>
            <w:r w:rsidR="0090500E">
              <w:rPr>
                <w:sz w:val="20"/>
                <w:szCs w:val="20"/>
              </w:rPr>
              <w:t>%</w:t>
            </w:r>
            <w:r>
              <w:rPr>
                <w:sz w:val="20"/>
                <w:szCs w:val="20"/>
              </w:rPr>
              <w:t xml:space="preserve"> or better</w:t>
            </w:r>
          </w:p>
        </w:tc>
        <w:tc>
          <w:tcPr>
            <w:tcW w:w="2305" w:type="dxa"/>
            <w:gridSpan w:val="3"/>
          </w:tcPr>
          <w:p w14:paraId="05995C25" w14:textId="77777777" w:rsidR="005A5010" w:rsidRDefault="005A5010" w:rsidP="005A5010">
            <w:pPr>
              <w:tabs>
                <w:tab w:val="left" w:pos="46"/>
              </w:tabs>
              <w:rPr>
                <w:sz w:val="20"/>
                <w:szCs w:val="20"/>
              </w:rPr>
            </w:pPr>
            <w:r w:rsidRPr="00A2498D">
              <w:rPr>
                <w:sz w:val="20"/>
                <w:szCs w:val="20"/>
              </w:rPr>
              <w:t xml:space="preserve">Faculty teaching </w:t>
            </w:r>
            <w:r>
              <w:rPr>
                <w:sz w:val="20"/>
                <w:szCs w:val="20"/>
              </w:rPr>
              <w:t xml:space="preserve">ACC4700 </w:t>
            </w:r>
            <w:r w:rsidRPr="00A2498D">
              <w:rPr>
                <w:sz w:val="20"/>
                <w:szCs w:val="20"/>
              </w:rPr>
              <w:t>develop and administer questions as part of exam</w:t>
            </w:r>
            <w:r>
              <w:rPr>
                <w:sz w:val="20"/>
                <w:szCs w:val="20"/>
              </w:rPr>
              <w:t>s</w:t>
            </w:r>
            <w:r w:rsidRPr="00A2498D">
              <w:rPr>
                <w:sz w:val="20"/>
                <w:szCs w:val="20"/>
              </w:rPr>
              <w:cr/>
            </w:r>
          </w:p>
          <w:p w14:paraId="6770B435" w14:textId="77777777" w:rsidR="00302A8C" w:rsidRPr="00A2498D" w:rsidRDefault="00302A8C" w:rsidP="005A5010">
            <w:pPr>
              <w:tabs>
                <w:tab w:val="left" w:pos="46"/>
              </w:tabs>
              <w:rPr>
                <w:sz w:val="20"/>
                <w:szCs w:val="20"/>
              </w:rPr>
            </w:pPr>
            <w:r>
              <w:rPr>
                <w:sz w:val="20"/>
                <w:szCs w:val="20"/>
              </w:rPr>
              <w:t>Faculty teaching cost</w:t>
            </w:r>
            <w:r w:rsidRPr="00A2498D">
              <w:rPr>
                <w:sz w:val="20"/>
                <w:szCs w:val="20"/>
              </w:rPr>
              <w:t xml:space="preserve"> accounting analyze and report results at end of year ACC assessment meeting</w:t>
            </w:r>
          </w:p>
          <w:p w14:paraId="69BE3B01" w14:textId="77777777" w:rsidR="002D51C0" w:rsidRPr="00A2498D" w:rsidRDefault="002D51C0" w:rsidP="00CF04AB">
            <w:pPr>
              <w:tabs>
                <w:tab w:val="left" w:pos="46"/>
              </w:tabs>
              <w:rPr>
                <w:sz w:val="20"/>
                <w:szCs w:val="20"/>
              </w:rPr>
            </w:pPr>
          </w:p>
        </w:tc>
      </w:tr>
      <w:tr w:rsidR="00E962E8" w:rsidRPr="00A2498D" w14:paraId="78DCB74E" w14:textId="77777777" w:rsidTr="00583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88" w:type="dxa"/>
          <w:wAfter w:w="101" w:type="dxa"/>
        </w:trPr>
        <w:tc>
          <w:tcPr>
            <w:tcW w:w="12761" w:type="dxa"/>
            <w:gridSpan w:val="5"/>
            <w:tcBorders>
              <w:top w:val="single" w:sz="4" w:space="0" w:color="C0C0C0"/>
              <w:left w:val="single" w:sz="4" w:space="0" w:color="C0C0C0"/>
              <w:bottom w:val="single" w:sz="4" w:space="0" w:color="C0C0C0"/>
              <w:right w:val="single" w:sz="4" w:space="0" w:color="C0C0C0"/>
            </w:tcBorders>
            <w:shd w:val="clear" w:color="auto" w:fill="E6E6E6"/>
          </w:tcPr>
          <w:p w14:paraId="5D900355" w14:textId="77777777" w:rsidR="00E962E8" w:rsidRPr="00A2498D" w:rsidRDefault="00E962E8" w:rsidP="00936FDB">
            <w:pPr>
              <w:tabs>
                <w:tab w:val="left" w:pos="162"/>
              </w:tabs>
              <w:rPr>
                <w:sz w:val="20"/>
                <w:szCs w:val="20"/>
              </w:rPr>
            </w:pPr>
            <w:r w:rsidRPr="00A2498D">
              <w:rPr>
                <w:sz w:val="20"/>
                <w:szCs w:val="20"/>
              </w:rPr>
              <w:t>3</w:t>
            </w:r>
            <w:r w:rsidRPr="00B12FFA">
              <w:rPr>
                <w:b/>
                <w:sz w:val="20"/>
                <w:szCs w:val="20"/>
                <w:rPrChange w:id="109" w:author="Nicholas Robinson" w:date="2018-06-05T15:08:00Z">
                  <w:rPr>
                    <w:sz w:val="20"/>
                    <w:szCs w:val="20"/>
                  </w:rPr>
                </w:rPrChange>
              </w:rPr>
              <w:t>. Show proficiency in the use of information technology in accounting.</w:t>
            </w:r>
          </w:p>
        </w:tc>
      </w:tr>
      <w:tr w:rsidR="00E962E8" w:rsidRPr="00A2498D" w14:paraId="1B4C1582" w14:textId="77777777" w:rsidTr="0058310C">
        <w:tc>
          <w:tcPr>
            <w:tcW w:w="2627" w:type="dxa"/>
            <w:gridSpan w:val="2"/>
          </w:tcPr>
          <w:p w14:paraId="46712CF6" w14:textId="77777777" w:rsidR="00E962E8" w:rsidRPr="00A2498D" w:rsidRDefault="00E962E8" w:rsidP="00FC2E7C">
            <w:pPr>
              <w:tabs>
                <w:tab w:val="left" w:pos="1740"/>
              </w:tabs>
              <w:rPr>
                <w:sz w:val="20"/>
                <w:szCs w:val="20"/>
              </w:rPr>
            </w:pPr>
          </w:p>
        </w:tc>
        <w:tc>
          <w:tcPr>
            <w:tcW w:w="2825" w:type="dxa"/>
          </w:tcPr>
          <w:p w14:paraId="7ED6BC7E" w14:textId="77777777" w:rsidR="00E962E8" w:rsidRPr="00A2498D" w:rsidRDefault="00E962E8" w:rsidP="00936FDB">
            <w:pPr>
              <w:tabs>
                <w:tab w:val="left" w:pos="1740"/>
              </w:tabs>
              <w:rPr>
                <w:sz w:val="20"/>
                <w:szCs w:val="20"/>
              </w:rPr>
            </w:pPr>
            <w:r w:rsidRPr="00A2498D">
              <w:rPr>
                <w:sz w:val="20"/>
                <w:szCs w:val="20"/>
              </w:rPr>
              <w:t xml:space="preserve">How, where, and when are they assessed? </w:t>
            </w:r>
          </w:p>
        </w:tc>
        <w:tc>
          <w:tcPr>
            <w:tcW w:w="2687" w:type="dxa"/>
          </w:tcPr>
          <w:p w14:paraId="0F0A39E5" w14:textId="77777777" w:rsidR="00E962E8" w:rsidRPr="00A2498D" w:rsidRDefault="00E962E8" w:rsidP="00CD046F">
            <w:pPr>
              <w:tabs>
                <w:tab w:val="left" w:pos="1740"/>
              </w:tabs>
              <w:rPr>
                <w:sz w:val="20"/>
                <w:szCs w:val="20"/>
              </w:rPr>
            </w:pPr>
            <w:r w:rsidRPr="00A2498D">
              <w:rPr>
                <w:sz w:val="20"/>
                <w:szCs w:val="20"/>
              </w:rPr>
              <w:t>What are the expectations?</w:t>
            </w:r>
          </w:p>
        </w:tc>
        <w:tc>
          <w:tcPr>
            <w:tcW w:w="2506" w:type="dxa"/>
          </w:tcPr>
          <w:p w14:paraId="165BAD15" w14:textId="77777777" w:rsidR="00E962E8" w:rsidRPr="00A2498D" w:rsidRDefault="00E962E8" w:rsidP="00CD046F">
            <w:pPr>
              <w:tabs>
                <w:tab w:val="left" w:pos="1740"/>
              </w:tabs>
              <w:rPr>
                <w:sz w:val="20"/>
                <w:szCs w:val="20"/>
              </w:rPr>
            </w:pPr>
            <w:r w:rsidRPr="00A2498D">
              <w:rPr>
                <w:sz w:val="20"/>
                <w:szCs w:val="20"/>
              </w:rPr>
              <w:t>What are the results?</w:t>
            </w:r>
          </w:p>
        </w:tc>
        <w:tc>
          <w:tcPr>
            <w:tcW w:w="2305" w:type="dxa"/>
            <w:gridSpan w:val="3"/>
          </w:tcPr>
          <w:p w14:paraId="560BBC85" w14:textId="77777777" w:rsidR="00E962E8" w:rsidRPr="00A2498D" w:rsidRDefault="00E962E8" w:rsidP="00CD046F">
            <w:pPr>
              <w:tabs>
                <w:tab w:val="left" w:pos="1740"/>
              </w:tabs>
              <w:rPr>
                <w:sz w:val="20"/>
                <w:szCs w:val="20"/>
              </w:rPr>
            </w:pPr>
            <w:r w:rsidRPr="00A2498D">
              <w:rPr>
                <w:sz w:val="20"/>
                <w:szCs w:val="20"/>
              </w:rPr>
              <w:t>Committee/ person responsible?  How are results shared?</w:t>
            </w:r>
          </w:p>
        </w:tc>
      </w:tr>
      <w:tr w:rsidR="002853C2" w:rsidRPr="00A2498D" w14:paraId="2A511F38" w14:textId="77777777" w:rsidTr="0058310C">
        <w:tc>
          <w:tcPr>
            <w:tcW w:w="2627" w:type="dxa"/>
            <w:gridSpan w:val="2"/>
          </w:tcPr>
          <w:p w14:paraId="50E1D1E0" w14:textId="77777777" w:rsidR="002853C2" w:rsidRPr="00A2498D" w:rsidRDefault="002853C2" w:rsidP="002853C2">
            <w:pPr>
              <w:tabs>
                <w:tab w:val="left" w:pos="1740"/>
              </w:tabs>
              <w:rPr>
                <w:sz w:val="20"/>
                <w:szCs w:val="20"/>
              </w:rPr>
            </w:pPr>
            <w:r w:rsidRPr="00A2498D">
              <w:rPr>
                <w:sz w:val="20"/>
                <w:szCs w:val="20"/>
              </w:rPr>
              <w:t>3.1</w:t>
            </w:r>
            <w:r>
              <w:rPr>
                <w:sz w:val="20"/>
                <w:szCs w:val="20"/>
              </w:rPr>
              <w:t>.</w:t>
            </w:r>
            <w:r w:rsidRPr="00A2498D">
              <w:rPr>
                <w:sz w:val="20"/>
                <w:szCs w:val="20"/>
              </w:rPr>
              <w:t xml:space="preserve"> </w:t>
            </w:r>
            <w:r>
              <w:rPr>
                <w:sz w:val="20"/>
                <w:szCs w:val="20"/>
              </w:rPr>
              <w:t>Set up going concern and prepare financial reports, using appropriate accounting software.</w:t>
            </w:r>
          </w:p>
        </w:tc>
        <w:tc>
          <w:tcPr>
            <w:tcW w:w="2825" w:type="dxa"/>
          </w:tcPr>
          <w:p w14:paraId="023D5A51" w14:textId="1ED1BA41" w:rsidR="002853C2" w:rsidRPr="00A2498D" w:rsidRDefault="002853C2" w:rsidP="002853C2">
            <w:pPr>
              <w:tabs>
                <w:tab w:val="left" w:pos="1740"/>
              </w:tabs>
              <w:rPr>
                <w:sz w:val="20"/>
                <w:szCs w:val="20"/>
              </w:rPr>
            </w:pPr>
            <w:r>
              <w:rPr>
                <w:sz w:val="20"/>
                <w:szCs w:val="20"/>
              </w:rPr>
              <w:t>ACC 3900 Prepare financial statements as part of a larger group project</w:t>
            </w:r>
          </w:p>
        </w:tc>
        <w:tc>
          <w:tcPr>
            <w:tcW w:w="2687" w:type="dxa"/>
          </w:tcPr>
          <w:p w14:paraId="529B7C4C" w14:textId="77777777" w:rsidR="002853C2" w:rsidRPr="00A2498D" w:rsidRDefault="002853C2" w:rsidP="002853C2">
            <w:pPr>
              <w:rPr>
                <w:sz w:val="20"/>
                <w:szCs w:val="20"/>
              </w:rPr>
            </w:pPr>
            <w:r w:rsidRPr="00A2498D">
              <w:rPr>
                <w:sz w:val="20"/>
                <w:szCs w:val="20"/>
              </w:rPr>
              <w:t>≥70% of students will score 75% or better</w:t>
            </w:r>
          </w:p>
          <w:p w14:paraId="31FC44E1" w14:textId="77777777" w:rsidR="002853C2" w:rsidRPr="00A2498D" w:rsidRDefault="002853C2" w:rsidP="002853C2">
            <w:pPr>
              <w:tabs>
                <w:tab w:val="left" w:pos="1740"/>
              </w:tabs>
              <w:rPr>
                <w:sz w:val="20"/>
                <w:szCs w:val="20"/>
              </w:rPr>
            </w:pPr>
            <w:r w:rsidRPr="00A2498D">
              <w:rPr>
                <w:sz w:val="20"/>
                <w:szCs w:val="20"/>
              </w:rPr>
              <w:t>15% of students will score 85% or better</w:t>
            </w:r>
          </w:p>
          <w:p w14:paraId="06BE8409" w14:textId="77777777" w:rsidR="002853C2" w:rsidRPr="00A2498D" w:rsidRDefault="002853C2" w:rsidP="002853C2">
            <w:pPr>
              <w:tabs>
                <w:tab w:val="left" w:pos="1740"/>
              </w:tabs>
              <w:rPr>
                <w:sz w:val="20"/>
                <w:szCs w:val="20"/>
              </w:rPr>
            </w:pPr>
          </w:p>
        </w:tc>
        <w:tc>
          <w:tcPr>
            <w:tcW w:w="2506" w:type="dxa"/>
          </w:tcPr>
          <w:p w14:paraId="1D496BB5" w14:textId="77777777" w:rsidR="002853C2" w:rsidRDefault="002853C2" w:rsidP="002853C2">
            <w:pPr>
              <w:tabs>
                <w:tab w:val="left" w:pos="1740"/>
              </w:tabs>
              <w:rPr>
                <w:sz w:val="20"/>
                <w:szCs w:val="20"/>
              </w:rPr>
            </w:pPr>
            <w:r>
              <w:rPr>
                <w:sz w:val="20"/>
                <w:szCs w:val="20"/>
              </w:rPr>
              <w:t>100% scored 75% or better</w:t>
            </w:r>
          </w:p>
          <w:p w14:paraId="55DBFFFF" w14:textId="2EA2B130" w:rsidR="002853C2" w:rsidRPr="00A2498D" w:rsidRDefault="002853C2" w:rsidP="002853C2">
            <w:pPr>
              <w:tabs>
                <w:tab w:val="left" w:pos="1740"/>
              </w:tabs>
              <w:rPr>
                <w:sz w:val="20"/>
                <w:szCs w:val="20"/>
              </w:rPr>
            </w:pPr>
            <w:r>
              <w:rPr>
                <w:sz w:val="20"/>
                <w:szCs w:val="20"/>
              </w:rPr>
              <w:t>66% scored 85% or better</w:t>
            </w:r>
          </w:p>
        </w:tc>
        <w:tc>
          <w:tcPr>
            <w:tcW w:w="2305" w:type="dxa"/>
            <w:gridSpan w:val="3"/>
          </w:tcPr>
          <w:p w14:paraId="7F06C189" w14:textId="46BDF2CA" w:rsidR="002853C2" w:rsidRDefault="002853C2" w:rsidP="002853C2">
            <w:pPr>
              <w:tabs>
                <w:tab w:val="left" w:pos="1740"/>
              </w:tabs>
              <w:rPr>
                <w:sz w:val="20"/>
                <w:szCs w:val="20"/>
              </w:rPr>
            </w:pPr>
            <w:r>
              <w:rPr>
                <w:sz w:val="20"/>
                <w:szCs w:val="20"/>
              </w:rPr>
              <w:t>Faculty teaching ACC3900 assigns a group project.</w:t>
            </w:r>
          </w:p>
          <w:p w14:paraId="413BB229" w14:textId="77777777" w:rsidR="002853C2" w:rsidRDefault="002853C2" w:rsidP="002853C2">
            <w:pPr>
              <w:tabs>
                <w:tab w:val="left" w:pos="1740"/>
              </w:tabs>
              <w:rPr>
                <w:sz w:val="20"/>
                <w:szCs w:val="20"/>
              </w:rPr>
            </w:pPr>
          </w:p>
          <w:p w14:paraId="73F8C958" w14:textId="2A2E9F72" w:rsidR="002853C2" w:rsidRPr="00A2498D" w:rsidRDefault="002853C2" w:rsidP="002853C2">
            <w:pPr>
              <w:tabs>
                <w:tab w:val="left" w:pos="1740"/>
              </w:tabs>
              <w:rPr>
                <w:sz w:val="20"/>
                <w:szCs w:val="20"/>
              </w:rPr>
            </w:pPr>
            <w:r>
              <w:rPr>
                <w:sz w:val="20"/>
                <w:szCs w:val="20"/>
              </w:rPr>
              <w:t>Results are shared in annual assessment meeting.</w:t>
            </w:r>
          </w:p>
        </w:tc>
      </w:tr>
      <w:tr w:rsidR="002853C2" w:rsidRPr="00A2498D" w14:paraId="3BF0EF3F" w14:textId="77777777" w:rsidTr="0058310C">
        <w:tc>
          <w:tcPr>
            <w:tcW w:w="2627" w:type="dxa"/>
            <w:gridSpan w:val="2"/>
          </w:tcPr>
          <w:p w14:paraId="052770B4" w14:textId="77777777" w:rsidR="002853C2" w:rsidRPr="00A2498D" w:rsidRDefault="002853C2" w:rsidP="002853C2">
            <w:pPr>
              <w:tabs>
                <w:tab w:val="left" w:pos="1740"/>
              </w:tabs>
              <w:rPr>
                <w:sz w:val="20"/>
                <w:szCs w:val="20"/>
              </w:rPr>
            </w:pPr>
            <w:r w:rsidRPr="00A2498D">
              <w:rPr>
                <w:sz w:val="20"/>
                <w:szCs w:val="20"/>
              </w:rPr>
              <w:t xml:space="preserve">3.2. </w:t>
            </w:r>
            <w:r>
              <w:rPr>
                <w:sz w:val="20"/>
                <w:szCs w:val="20"/>
              </w:rPr>
              <w:t>Prepare tax returns using tax software.</w:t>
            </w:r>
          </w:p>
        </w:tc>
        <w:tc>
          <w:tcPr>
            <w:tcW w:w="2825" w:type="dxa"/>
          </w:tcPr>
          <w:p w14:paraId="551B5632" w14:textId="1CD06670" w:rsidR="002853C2" w:rsidRPr="00A2498D" w:rsidRDefault="002853C2" w:rsidP="002853C2">
            <w:pPr>
              <w:tabs>
                <w:tab w:val="left" w:pos="1740"/>
              </w:tabs>
              <w:rPr>
                <w:sz w:val="20"/>
                <w:szCs w:val="20"/>
              </w:rPr>
            </w:pPr>
            <w:r>
              <w:rPr>
                <w:sz w:val="20"/>
                <w:szCs w:val="20"/>
              </w:rPr>
              <w:t>ACC4400 Federal Income Taxation I comprehensive tax return project</w:t>
            </w:r>
          </w:p>
        </w:tc>
        <w:tc>
          <w:tcPr>
            <w:tcW w:w="2687" w:type="dxa"/>
          </w:tcPr>
          <w:p w14:paraId="14C6ADD5" w14:textId="77777777" w:rsidR="002853C2" w:rsidRPr="00A2498D" w:rsidRDefault="002853C2" w:rsidP="002853C2">
            <w:pPr>
              <w:rPr>
                <w:sz w:val="20"/>
                <w:szCs w:val="20"/>
              </w:rPr>
            </w:pPr>
            <w:r w:rsidRPr="00A2498D">
              <w:rPr>
                <w:sz w:val="20"/>
                <w:szCs w:val="20"/>
              </w:rPr>
              <w:t>≥70% of students will score 75% or better</w:t>
            </w:r>
          </w:p>
          <w:p w14:paraId="25078CE9" w14:textId="77777777" w:rsidR="002853C2" w:rsidRPr="00A2498D" w:rsidRDefault="002853C2" w:rsidP="002853C2">
            <w:pPr>
              <w:tabs>
                <w:tab w:val="left" w:pos="1740"/>
              </w:tabs>
              <w:rPr>
                <w:sz w:val="20"/>
                <w:szCs w:val="20"/>
              </w:rPr>
            </w:pPr>
            <w:r w:rsidRPr="00A2498D">
              <w:rPr>
                <w:sz w:val="20"/>
                <w:szCs w:val="20"/>
              </w:rPr>
              <w:t>15% of students will score 85% or better</w:t>
            </w:r>
          </w:p>
          <w:p w14:paraId="2DB599E4" w14:textId="77777777" w:rsidR="002853C2" w:rsidRPr="00A2498D" w:rsidRDefault="002853C2" w:rsidP="002853C2">
            <w:pPr>
              <w:tabs>
                <w:tab w:val="left" w:pos="1740"/>
              </w:tabs>
              <w:rPr>
                <w:sz w:val="20"/>
                <w:szCs w:val="20"/>
              </w:rPr>
            </w:pPr>
          </w:p>
        </w:tc>
        <w:tc>
          <w:tcPr>
            <w:tcW w:w="2506" w:type="dxa"/>
          </w:tcPr>
          <w:p w14:paraId="2ADD921A" w14:textId="25950217" w:rsidR="002853C2" w:rsidRPr="00B12FFA" w:rsidRDefault="002853C2" w:rsidP="002853C2">
            <w:pPr>
              <w:tabs>
                <w:tab w:val="left" w:pos="1740"/>
              </w:tabs>
              <w:rPr>
                <w:b/>
                <w:sz w:val="20"/>
                <w:szCs w:val="20"/>
                <w:rPrChange w:id="110" w:author="Nicholas Robinson" w:date="2018-06-05T15:01:00Z">
                  <w:rPr>
                    <w:sz w:val="20"/>
                    <w:szCs w:val="20"/>
                  </w:rPr>
                </w:rPrChange>
              </w:rPr>
            </w:pPr>
            <w:r w:rsidRPr="00B12FFA">
              <w:rPr>
                <w:b/>
                <w:sz w:val="20"/>
                <w:szCs w:val="20"/>
                <w:rPrChange w:id="111" w:author="Nicholas Robinson" w:date="2018-06-05T15:01:00Z">
                  <w:rPr>
                    <w:sz w:val="20"/>
                    <w:szCs w:val="20"/>
                  </w:rPr>
                </w:rPrChange>
              </w:rPr>
              <w:t>ACC4400 FA17</w:t>
            </w:r>
          </w:p>
          <w:p w14:paraId="113AB3DC" w14:textId="4C41DC15" w:rsidR="002853C2" w:rsidRDefault="002853C2" w:rsidP="002853C2">
            <w:pPr>
              <w:tabs>
                <w:tab w:val="left" w:pos="1740"/>
              </w:tabs>
              <w:rPr>
                <w:sz w:val="20"/>
                <w:szCs w:val="20"/>
              </w:rPr>
            </w:pPr>
            <w:r>
              <w:rPr>
                <w:sz w:val="20"/>
                <w:szCs w:val="20"/>
              </w:rPr>
              <w:t>86% scored 75% or better</w:t>
            </w:r>
          </w:p>
          <w:p w14:paraId="1412AC2E" w14:textId="16324180" w:rsidR="002853C2" w:rsidRDefault="002853C2" w:rsidP="002853C2">
            <w:pPr>
              <w:tabs>
                <w:tab w:val="left" w:pos="1740"/>
              </w:tabs>
              <w:rPr>
                <w:sz w:val="20"/>
                <w:szCs w:val="20"/>
              </w:rPr>
            </w:pPr>
            <w:r>
              <w:rPr>
                <w:sz w:val="20"/>
                <w:szCs w:val="20"/>
              </w:rPr>
              <w:t>43% scored 85% or better</w:t>
            </w:r>
          </w:p>
          <w:p w14:paraId="2B642F76" w14:textId="77777777" w:rsidR="002853C2" w:rsidRDefault="002853C2" w:rsidP="002853C2">
            <w:pPr>
              <w:tabs>
                <w:tab w:val="left" w:pos="1740"/>
              </w:tabs>
              <w:rPr>
                <w:sz w:val="20"/>
                <w:szCs w:val="20"/>
              </w:rPr>
            </w:pPr>
          </w:p>
          <w:p w14:paraId="3D7D9809" w14:textId="37F1D4A9" w:rsidR="002853C2" w:rsidRPr="00B12FFA" w:rsidRDefault="002853C2" w:rsidP="002853C2">
            <w:pPr>
              <w:tabs>
                <w:tab w:val="left" w:pos="1740"/>
              </w:tabs>
              <w:rPr>
                <w:b/>
                <w:sz w:val="20"/>
                <w:szCs w:val="20"/>
                <w:rPrChange w:id="112" w:author="Nicholas Robinson" w:date="2018-06-05T15:01:00Z">
                  <w:rPr>
                    <w:sz w:val="20"/>
                    <w:szCs w:val="20"/>
                  </w:rPr>
                </w:rPrChange>
              </w:rPr>
            </w:pPr>
            <w:r w:rsidRPr="00B12FFA">
              <w:rPr>
                <w:b/>
                <w:sz w:val="20"/>
                <w:szCs w:val="20"/>
                <w:rPrChange w:id="113" w:author="Nicholas Robinson" w:date="2018-06-05T15:01:00Z">
                  <w:rPr>
                    <w:sz w:val="20"/>
                    <w:szCs w:val="20"/>
                  </w:rPr>
                </w:rPrChange>
              </w:rPr>
              <w:t>ACC 4400 SP18</w:t>
            </w:r>
          </w:p>
          <w:p w14:paraId="163E66C4" w14:textId="6EBCCCE2" w:rsidR="002853C2" w:rsidRDefault="002853C2" w:rsidP="002853C2">
            <w:pPr>
              <w:tabs>
                <w:tab w:val="left" w:pos="1740"/>
              </w:tabs>
              <w:rPr>
                <w:sz w:val="20"/>
                <w:szCs w:val="20"/>
              </w:rPr>
            </w:pPr>
            <w:r>
              <w:rPr>
                <w:sz w:val="20"/>
                <w:szCs w:val="20"/>
              </w:rPr>
              <w:t>85% scored 75% or better</w:t>
            </w:r>
          </w:p>
          <w:p w14:paraId="72F92A58" w14:textId="50AF2866" w:rsidR="002853C2" w:rsidRPr="00A2498D" w:rsidRDefault="002853C2" w:rsidP="002853C2">
            <w:pPr>
              <w:tabs>
                <w:tab w:val="left" w:pos="1740"/>
              </w:tabs>
              <w:rPr>
                <w:sz w:val="20"/>
                <w:szCs w:val="20"/>
              </w:rPr>
            </w:pPr>
            <w:r>
              <w:rPr>
                <w:sz w:val="20"/>
                <w:szCs w:val="20"/>
              </w:rPr>
              <w:t>77% scored 85% or better</w:t>
            </w:r>
          </w:p>
        </w:tc>
        <w:tc>
          <w:tcPr>
            <w:tcW w:w="2305" w:type="dxa"/>
            <w:gridSpan w:val="3"/>
          </w:tcPr>
          <w:p w14:paraId="5BDA5433" w14:textId="4E651E3F" w:rsidR="002853C2" w:rsidRDefault="002853C2" w:rsidP="002853C2">
            <w:pPr>
              <w:tabs>
                <w:tab w:val="left" w:pos="1740"/>
              </w:tabs>
              <w:rPr>
                <w:sz w:val="20"/>
                <w:szCs w:val="20"/>
              </w:rPr>
            </w:pPr>
            <w:r>
              <w:rPr>
                <w:sz w:val="20"/>
                <w:szCs w:val="20"/>
              </w:rPr>
              <w:t>Faculty teaching ACC4</w:t>
            </w:r>
            <w:r w:rsidR="001677FB">
              <w:rPr>
                <w:sz w:val="20"/>
                <w:szCs w:val="20"/>
              </w:rPr>
              <w:t>4</w:t>
            </w:r>
            <w:r>
              <w:rPr>
                <w:sz w:val="20"/>
                <w:szCs w:val="20"/>
              </w:rPr>
              <w:t xml:space="preserve">00 </w:t>
            </w:r>
            <w:r w:rsidR="001677FB">
              <w:rPr>
                <w:sz w:val="20"/>
                <w:szCs w:val="20"/>
              </w:rPr>
              <w:t>creates and assigns</w:t>
            </w:r>
            <w:r>
              <w:rPr>
                <w:sz w:val="20"/>
                <w:szCs w:val="20"/>
              </w:rPr>
              <w:t xml:space="preserve"> tax preparation pro</w:t>
            </w:r>
            <w:r w:rsidR="001677FB">
              <w:rPr>
                <w:sz w:val="20"/>
                <w:szCs w:val="20"/>
              </w:rPr>
              <w:t>ject</w:t>
            </w:r>
            <w:r>
              <w:rPr>
                <w:sz w:val="20"/>
                <w:szCs w:val="20"/>
              </w:rPr>
              <w:t>.</w:t>
            </w:r>
          </w:p>
          <w:p w14:paraId="61DD0776" w14:textId="77777777" w:rsidR="002853C2" w:rsidRDefault="002853C2" w:rsidP="002853C2">
            <w:pPr>
              <w:tabs>
                <w:tab w:val="left" w:pos="1740"/>
              </w:tabs>
              <w:rPr>
                <w:sz w:val="20"/>
                <w:szCs w:val="20"/>
              </w:rPr>
            </w:pPr>
          </w:p>
          <w:p w14:paraId="77741906" w14:textId="77777777" w:rsidR="002853C2" w:rsidRPr="00A2498D" w:rsidRDefault="002853C2" w:rsidP="002853C2">
            <w:pPr>
              <w:tabs>
                <w:tab w:val="left" w:pos="1740"/>
              </w:tabs>
              <w:rPr>
                <w:sz w:val="20"/>
                <w:szCs w:val="20"/>
              </w:rPr>
            </w:pPr>
            <w:r>
              <w:rPr>
                <w:sz w:val="20"/>
                <w:szCs w:val="20"/>
              </w:rPr>
              <w:t>Results are shared in annual assessment meeting.</w:t>
            </w:r>
          </w:p>
        </w:tc>
      </w:tr>
      <w:tr w:rsidR="002853C2" w:rsidRPr="00A2498D" w14:paraId="6AB92E44" w14:textId="77777777" w:rsidTr="0058310C">
        <w:tc>
          <w:tcPr>
            <w:tcW w:w="2627" w:type="dxa"/>
            <w:gridSpan w:val="2"/>
          </w:tcPr>
          <w:p w14:paraId="2517054D" w14:textId="77777777" w:rsidR="002853C2" w:rsidRPr="00A2498D" w:rsidRDefault="002853C2" w:rsidP="002853C2">
            <w:pPr>
              <w:tabs>
                <w:tab w:val="left" w:pos="1740"/>
              </w:tabs>
              <w:rPr>
                <w:sz w:val="20"/>
                <w:szCs w:val="20"/>
              </w:rPr>
            </w:pPr>
            <w:r w:rsidRPr="00A2498D">
              <w:rPr>
                <w:sz w:val="20"/>
                <w:szCs w:val="20"/>
              </w:rPr>
              <w:t xml:space="preserve">3.3. </w:t>
            </w:r>
            <w:r>
              <w:rPr>
                <w:sz w:val="20"/>
                <w:szCs w:val="20"/>
              </w:rPr>
              <w:t>Research tax issues using appropriate software and databases.</w:t>
            </w:r>
          </w:p>
        </w:tc>
        <w:tc>
          <w:tcPr>
            <w:tcW w:w="2825" w:type="dxa"/>
          </w:tcPr>
          <w:p w14:paraId="7F332466" w14:textId="133A55EF" w:rsidR="002853C2" w:rsidRDefault="002853C2" w:rsidP="002853C2">
            <w:pPr>
              <w:tabs>
                <w:tab w:val="left" w:pos="1740"/>
              </w:tabs>
              <w:rPr>
                <w:sz w:val="20"/>
                <w:szCs w:val="20"/>
              </w:rPr>
            </w:pPr>
            <w:r>
              <w:rPr>
                <w:sz w:val="20"/>
                <w:szCs w:val="20"/>
              </w:rPr>
              <w:t>ACC4400 Federal Income Taxation I</w:t>
            </w:r>
            <w:r w:rsidR="001677FB">
              <w:rPr>
                <w:sz w:val="20"/>
                <w:szCs w:val="20"/>
              </w:rPr>
              <w:t xml:space="preserve"> client memo</w:t>
            </w:r>
          </w:p>
          <w:p w14:paraId="68085D8E" w14:textId="77777777" w:rsidR="002853C2" w:rsidRDefault="002853C2" w:rsidP="002853C2">
            <w:pPr>
              <w:tabs>
                <w:tab w:val="left" w:pos="1740"/>
              </w:tabs>
              <w:rPr>
                <w:sz w:val="20"/>
                <w:szCs w:val="20"/>
              </w:rPr>
            </w:pPr>
          </w:p>
          <w:p w14:paraId="21293EA2" w14:textId="77777777" w:rsidR="006A1B47" w:rsidRDefault="006A1B47" w:rsidP="002853C2">
            <w:pPr>
              <w:tabs>
                <w:tab w:val="left" w:pos="1740"/>
              </w:tabs>
              <w:rPr>
                <w:sz w:val="20"/>
                <w:szCs w:val="20"/>
              </w:rPr>
            </w:pPr>
          </w:p>
          <w:p w14:paraId="35CE4587" w14:textId="77777777" w:rsidR="006A1B47" w:rsidRDefault="006A1B47" w:rsidP="002853C2">
            <w:pPr>
              <w:tabs>
                <w:tab w:val="left" w:pos="1740"/>
              </w:tabs>
              <w:rPr>
                <w:sz w:val="20"/>
                <w:szCs w:val="20"/>
              </w:rPr>
            </w:pPr>
          </w:p>
          <w:p w14:paraId="63355395" w14:textId="77777777" w:rsidR="006A1B47" w:rsidRDefault="006A1B47" w:rsidP="002853C2">
            <w:pPr>
              <w:tabs>
                <w:tab w:val="left" w:pos="1740"/>
              </w:tabs>
              <w:rPr>
                <w:sz w:val="20"/>
                <w:szCs w:val="20"/>
              </w:rPr>
            </w:pPr>
          </w:p>
          <w:p w14:paraId="16F2B326" w14:textId="77777777" w:rsidR="006A1B47" w:rsidRDefault="006A1B47" w:rsidP="002853C2">
            <w:pPr>
              <w:tabs>
                <w:tab w:val="left" w:pos="1740"/>
              </w:tabs>
              <w:rPr>
                <w:sz w:val="20"/>
                <w:szCs w:val="20"/>
              </w:rPr>
            </w:pPr>
          </w:p>
          <w:p w14:paraId="6E009ABA" w14:textId="77777777" w:rsidR="006A1B47" w:rsidRDefault="006A1B47" w:rsidP="002853C2">
            <w:pPr>
              <w:tabs>
                <w:tab w:val="left" w:pos="1740"/>
              </w:tabs>
              <w:rPr>
                <w:sz w:val="20"/>
                <w:szCs w:val="20"/>
              </w:rPr>
            </w:pPr>
          </w:p>
          <w:p w14:paraId="23F9FE35" w14:textId="77CF7D23" w:rsidR="002853C2" w:rsidRPr="00A2498D" w:rsidRDefault="002853C2" w:rsidP="002853C2">
            <w:pPr>
              <w:tabs>
                <w:tab w:val="left" w:pos="1740"/>
              </w:tabs>
              <w:rPr>
                <w:sz w:val="20"/>
                <w:szCs w:val="20"/>
              </w:rPr>
            </w:pPr>
            <w:r>
              <w:rPr>
                <w:sz w:val="20"/>
                <w:szCs w:val="20"/>
              </w:rPr>
              <w:t>ACC4800 Federal Income Taxation II</w:t>
            </w:r>
            <w:r w:rsidR="006A1B47">
              <w:rPr>
                <w:sz w:val="20"/>
                <w:szCs w:val="20"/>
              </w:rPr>
              <w:t xml:space="preserve"> international tax research paper</w:t>
            </w:r>
          </w:p>
        </w:tc>
        <w:tc>
          <w:tcPr>
            <w:tcW w:w="2687" w:type="dxa"/>
          </w:tcPr>
          <w:p w14:paraId="489A0721" w14:textId="77777777" w:rsidR="002853C2" w:rsidRPr="00A2498D" w:rsidRDefault="002853C2" w:rsidP="002853C2">
            <w:pPr>
              <w:rPr>
                <w:sz w:val="20"/>
                <w:szCs w:val="20"/>
              </w:rPr>
            </w:pPr>
            <w:r w:rsidRPr="00A2498D">
              <w:rPr>
                <w:sz w:val="20"/>
                <w:szCs w:val="20"/>
              </w:rPr>
              <w:t>≥70% of students will score 75% or better</w:t>
            </w:r>
          </w:p>
          <w:p w14:paraId="58104897" w14:textId="77777777" w:rsidR="002853C2" w:rsidRPr="00A2498D" w:rsidRDefault="002853C2" w:rsidP="002853C2">
            <w:pPr>
              <w:tabs>
                <w:tab w:val="left" w:pos="1740"/>
              </w:tabs>
              <w:rPr>
                <w:sz w:val="20"/>
                <w:szCs w:val="20"/>
              </w:rPr>
            </w:pPr>
            <w:r w:rsidRPr="00A2498D">
              <w:rPr>
                <w:sz w:val="20"/>
                <w:szCs w:val="20"/>
              </w:rPr>
              <w:t>15% of students will score 85% or better</w:t>
            </w:r>
          </w:p>
          <w:p w14:paraId="03BDAD43" w14:textId="77777777" w:rsidR="002853C2" w:rsidRPr="00A2498D" w:rsidRDefault="002853C2" w:rsidP="002853C2">
            <w:pPr>
              <w:tabs>
                <w:tab w:val="left" w:pos="1740"/>
              </w:tabs>
              <w:rPr>
                <w:sz w:val="20"/>
                <w:szCs w:val="20"/>
              </w:rPr>
            </w:pPr>
          </w:p>
        </w:tc>
        <w:tc>
          <w:tcPr>
            <w:tcW w:w="2506" w:type="dxa"/>
          </w:tcPr>
          <w:p w14:paraId="288605E5" w14:textId="1A0BF3EE" w:rsidR="006A1B47" w:rsidRPr="00B12FFA" w:rsidRDefault="006A1B47" w:rsidP="006A1B47">
            <w:pPr>
              <w:tabs>
                <w:tab w:val="left" w:pos="1740"/>
              </w:tabs>
              <w:rPr>
                <w:b/>
                <w:sz w:val="20"/>
                <w:szCs w:val="20"/>
                <w:rPrChange w:id="114" w:author="Nicholas Robinson" w:date="2018-06-05T15:01:00Z">
                  <w:rPr>
                    <w:sz w:val="20"/>
                    <w:szCs w:val="20"/>
                  </w:rPr>
                </w:rPrChange>
              </w:rPr>
            </w:pPr>
            <w:r w:rsidRPr="00B12FFA">
              <w:rPr>
                <w:b/>
                <w:sz w:val="20"/>
                <w:szCs w:val="20"/>
                <w:rPrChange w:id="115" w:author="Nicholas Robinson" w:date="2018-06-05T15:01:00Z">
                  <w:rPr>
                    <w:sz w:val="20"/>
                    <w:szCs w:val="20"/>
                  </w:rPr>
                </w:rPrChange>
              </w:rPr>
              <w:t>ACC4400 FA17</w:t>
            </w:r>
          </w:p>
          <w:p w14:paraId="389CDE96" w14:textId="77777777" w:rsidR="006A1B47" w:rsidRDefault="006A1B47" w:rsidP="006A1B47">
            <w:pPr>
              <w:tabs>
                <w:tab w:val="left" w:pos="1740"/>
              </w:tabs>
              <w:rPr>
                <w:sz w:val="20"/>
                <w:szCs w:val="20"/>
              </w:rPr>
            </w:pPr>
            <w:r>
              <w:rPr>
                <w:sz w:val="20"/>
                <w:szCs w:val="20"/>
              </w:rPr>
              <w:t>83% scored 75% or better</w:t>
            </w:r>
          </w:p>
          <w:p w14:paraId="348EF9D6" w14:textId="7513E366" w:rsidR="006A1B47" w:rsidRDefault="006A1B47" w:rsidP="006A1B47">
            <w:pPr>
              <w:tabs>
                <w:tab w:val="left" w:pos="1740"/>
              </w:tabs>
              <w:rPr>
                <w:sz w:val="20"/>
                <w:szCs w:val="20"/>
              </w:rPr>
            </w:pPr>
            <w:r>
              <w:rPr>
                <w:sz w:val="20"/>
                <w:szCs w:val="20"/>
              </w:rPr>
              <w:t>64% scored 85% or better</w:t>
            </w:r>
          </w:p>
          <w:p w14:paraId="3FC5F648" w14:textId="77777777" w:rsidR="006A1B47" w:rsidRDefault="006A1B47" w:rsidP="002853C2">
            <w:pPr>
              <w:tabs>
                <w:tab w:val="left" w:pos="1740"/>
              </w:tabs>
              <w:rPr>
                <w:sz w:val="20"/>
                <w:szCs w:val="20"/>
              </w:rPr>
            </w:pPr>
          </w:p>
          <w:p w14:paraId="1EACA61A" w14:textId="1E553DC0" w:rsidR="002853C2" w:rsidRPr="00B12FFA" w:rsidRDefault="002853C2" w:rsidP="002853C2">
            <w:pPr>
              <w:tabs>
                <w:tab w:val="left" w:pos="1740"/>
              </w:tabs>
              <w:rPr>
                <w:b/>
                <w:sz w:val="20"/>
                <w:szCs w:val="20"/>
                <w:rPrChange w:id="116" w:author="Nicholas Robinson" w:date="2018-06-05T15:01:00Z">
                  <w:rPr>
                    <w:sz w:val="20"/>
                    <w:szCs w:val="20"/>
                  </w:rPr>
                </w:rPrChange>
              </w:rPr>
            </w:pPr>
            <w:r w:rsidRPr="00B12FFA">
              <w:rPr>
                <w:b/>
                <w:sz w:val="20"/>
                <w:szCs w:val="20"/>
                <w:rPrChange w:id="117" w:author="Nicholas Robinson" w:date="2018-06-05T15:01:00Z">
                  <w:rPr>
                    <w:sz w:val="20"/>
                    <w:szCs w:val="20"/>
                  </w:rPr>
                </w:rPrChange>
              </w:rPr>
              <w:t xml:space="preserve">ACC4400 </w:t>
            </w:r>
            <w:r w:rsidR="006A1B47" w:rsidRPr="00B12FFA">
              <w:rPr>
                <w:b/>
                <w:sz w:val="20"/>
                <w:szCs w:val="20"/>
                <w:rPrChange w:id="118" w:author="Nicholas Robinson" w:date="2018-06-05T15:01:00Z">
                  <w:rPr>
                    <w:sz w:val="20"/>
                    <w:szCs w:val="20"/>
                  </w:rPr>
                </w:rPrChange>
              </w:rPr>
              <w:t>SP18</w:t>
            </w:r>
          </w:p>
          <w:p w14:paraId="606D0737" w14:textId="25BBDC28" w:rsidR="002853C2" w:rsidRDefault="006A1B47" w:rsidP="002853C2">
            <w:pPr>
              <w:tabs>
                <w:tab w:val="left" w:pos="1740"/>
              </w:tabs>
              <w:rPr>
                <w:sz w:val="20"/>
                <w:szCs w:val="20"/>
              </w:rPr>
            </w:pPr>
            <w:r>
              <w:rPr>
                <w:sz w:val="20"/>
                <w:szCs w:val="20"/>
              </w:rPr>
              <w:t>70.3</w:t>
            </w:r>
            <w:r w:rsidR="002853C2">
              <w:rPr>
                <w:sz w:val="20"/>
                <w:szCs w:val="20"/>
              </w:rPr>
              <w:t>% scored 75% or better</w:t>
            </w:r>
          </w:p>
          <w:p w14:paraId="51BAA5AA" w14:textId="4AD9F02F" w:rsidR="002853C2" w:rsidRDefault="006A1B47" w:rsidP="002853C2">
            <w:pPr>
              <w:tabs>
                <w:tab w:val="left" w:pos="1740"/>
              </w:tabs>
              <w:rPr>
                <w:sz w:val="20"/>
                <w:szCs w:val="20"/>
              </w:rPr>
            </w:pPr>
            <w:r>
              <w:rPr>
                <w:sz w:val="20"/>
                <w:szCs w:val="20"/>
              </w:rPr>
              <w:t>56</w:t>
            </w:r>
            <w:r w:rsidR="002853C2">
              <w:rPr>
                <w:sz w:val="20"/>
                <w:szCs w:val="20"/>
              </w:rPr>
              <w:t>% scored 85% or better</w:t>
            </w:r>
          </w:p>
          <w:p w14:paraId="00725F0D" w14:textId="77777777" w:rsidR="002853C2" w:rsidRDefault="002853C2" w:rsidP="002853C2">
            <w:pPr>
              <w:tabs>
                <w:tab w:val="left" w:pos="1740"/>
              </w:tabs>
              <w:rPr>
                <w:sz w:val="20"/>
                <w:szCs w:val="20"/>
              </w:rPr>
            </w:pPr>
          </w:p>
          <w:p w14:paraId="7F8A450F" w14:textId="77777777" w:rsidR="006A1B47" w:rsidRPr="00B12FFA" w:rsidRDefault="006A1B47" w:rsidP="006A1B47">
            <w:pPr>
              <w:tabs>
                <w:tab w:val="left" w:pos="1740"/>
              </w:tabs>
              <w:rPr>
                <w:b/>
                <w:sz w:val="20"/>
                <w:szCs w:val="20"/>
                <w:rPrChange w:id="119" w:author="Nicholas Robinson" w:date="2018-06-05T15:01:00Z">
                  <w:rPr>
                    <w:sz w:val="20"/>
                    <w:szCs w:val="20"/>
                  </w:rPr>
                </w:rPrChange>
              </w:rPr>
            </w:pPr>
            <w:r w:rsidRPr="00B12FFA">
              <w:rPr>
                <w:b/>
                <w:sz w:val="20"/>
                <w:szCs w:val="20"/>
                <w:rPrChange w:id="120" w:author="Nicholas Robinson" w:date="2018-06-05T15:01:00Z">
                  <w:rPr>
                    <w:sz w:val="20"/>
                    <w:szCs w:val="20"/>
                  </w:rPr>
                </w:rPrChange>
              </w:rPr>
              <w:t>ACC4800 FA17</w:t>
            </w:r>
          </w:p>
          <w:p w14:paraId="76884735" w14:textId="77777777" w:rsidR="006A1B47" w:rsidRDefault="006A1B47" w:rsidP="006A1B47">
            <w:pPr>
              <w:tabs>
                <w:tab w:val="left" w:pos="1740"/>
              </w:tabs>
              <w:rPr>
                <w:sz w:val="20"/>
                <w:szCs w:val="20"/>
              </w:rPr>
            </w:pPr>
            <w:r>
              <w:rPr>
                <w:sz w:val="20"/>
                <w:szCs w:val="20"/>
              </w:rPr>
              <w:t>93% scored 75% or better</w:t>
            </w:r>
          </w:p>
          <w:p w14:paraId="7CDA11A2" w14:textId="77777777" w:rsidR="006A1B47" w:rsidRDefault="006A1B47" w:rsidP="006A1B47">
            <w:pPr>
              <w:tabs>
                <w:tab w:val="left" w:pos="1740"/>
              </w:tabs>
              <w:rPr>
                <w:sz w:val="20"/>
                <w:szCs w:val="20"/>
              </w:rPr>
            </w:pPr>
            <w:r>
              <w:rPr>
                <w:sz w:val="20"/>
                <w:szCs w:val="20"/>
              </w:rPr>
              <w:t xml:space="preserve">71% scored 85% or better </w:t>
            </w:r>
          </w:p>
          <w:p w14:paraId="363E1F85" w14:textId="77777777" w:rsidR="006A1B47" w:rsidRDefault="006A1B47" w:rsidP="006A1B47">
            <w:pPr>
              <w:tabs>
                <w:tab w:val="left" w:pos="1740"/>
              </w:tabs>
              <w:rPr>
                <w:sz w:val="20"/>
                <w:szCs w:val="20"/>
              </w:rPr>
            </w:pPr>
          </w:p>
          <w:p w14:paraId="40773186" w14:textId="54E37CF8" w:rsidR="006A1B47" w:rsidRPr="00B12FFA" w:rsidRDefault="006A1B47" w:rsidP="006A1B47">
            <w:pPr>
              <w:tabs>
                <w:tab w:val="left" w:pos="1740"/>
              </w:tabs>
              <w:rPr>
                <w:b/>
                <w:sz w:val="20"/>
                <w:szCs w:val="20"/>
                <w:rPrChange w:id="121" w:author="Nicholas Robinson" w:date="2018-06-05T15:01:00Z">
                  <w:rPr>
                    <w:sz w:val="20"/>
                    <w:szCs w:val="20"/>
                  </w:rPr>
                </w:rPrChange>
              </w:rPr>
            </w:pPr>
            <w:r w:rsidRPr="00B12FFA">
              <w:rPr>
                <w:b/>
                <w:sz w:val="20"/>
                <w:szCs w:val="20"/>
                <w:rPrChange w:id="122" w:author="Nicholas Robinson" w:date="2018-06-05T15:01:00Z">
                  <w:rPr>
                    <w:sz w:val="20"/>
                    <w:szCs w:val="20"/>
                  </w:rPr>
                </w:rPrChange>
              </w:rPr>
              <w:t>ACC4800 SP18</w:t>
            </w:r>
          </w:p>
          <w:p w14:paraId="38450B3F" w14:textId="77777777" w:rsidR="006A1B47" w:rsidRDefault="006A1B47" w:rsidP="006A1B47">
            <w:pPr>
              <w:tabs>
                <w:tab w:val="left" w:pos="1740"/>
              </w:tabs>
              <w:rPr>
                <w:sz w:val="20"/>
                <w:szCs w:val="20"/>
              </w:rPr>
            </w:pPr>
            <w:r>
              <w:rPr>
                <w:sz w:val="20"/>
                <w:szCs w:val="20"/>
              </w:rPr>
              <w:t>100% scored 75% or better</w:t>
            </w:r>
          </w:p>
          <w:p w14:paraId="1A23AC92" w14:textId="77777777" w:rsidR="006A1B47" w:rsidRDefault="006A1B47" w:rsidP="006A1B47">
            <w:pPr>
              <w:tabs>
                <w:tab w:val="left" w:pos="1740"/>
              </w:tabs>
              <w:rPr>
                <w:sz w:val="20"/>
                <w:szCs w:val="20"/>
              </w:rPr>
            </w:pPr>
            <w:r>
              <w:rPr>
                <w:sz w:val="20"/>
                <w:szCs w:val="20"/>
              </w:rPr>
              <w:t>81% scored 85% or better</w:t>
            </w:r>
          </w:p>
          <w:p w14:paraId="47EB9208" w14:textId="77777777" w:rsidR="006A1B47" w:rsidRDefault="006A1B47" w:rsidP="006A1B47">
            <w:pPr>
              <w:tabs>
                <w:tab w:val="left" w:pos="1740"/>
              </w:tabs>
              <w:rPr>
                <w:sz w:val="20"/>
                <w:szCs w:val="20"/>
              </w:rPr>
            </w:pPr>
          </w:p>
          <w:p w14:paraId="46706168" w14:textId="53E7D2AE" w:rsidR="006A1B47" w:rsidRPr="00A2498D" w:rsidRDefault="006A1B47" w:rsidP="006A1B47">
            <w:pPr>
              <w:tabs>
                <w:tab w:val="left" w:pos="1740"/>
              </w:tabs>
              <w:rPr>
                <w:sz w:val="20"/>
                <w:szCs w:val="20"/>
              </w:rPr>
            </w:pPr>
          </w:p>
        </w:tc>
        <w:tc>
          <w:tcPr>
            <w:tcW w:w="2305" w:type="dxa"/>
            <w:gridSpan w:val="3"/>
          </w:tcPr>
          <w:p w14:paraId="6055BDA1" w14:textId="77777777" w:rsidR="002853C2" w:rsidRDefault="002853C2" w:rsidP="002853C2">
            <w:pPr>
              <w:tabs>
                <w:tab w:val="left" w:pos="1740"/>
              </w:tabs>
              <w:rPr>
                <w:sz w:val="20"/>
                <w:szCs w:val="20"/>
              </w:rPr>
            </w:pPr>
            <w:r>
              <w:rPr>
                <w:sz w:val="20"/>
                <w:szCs w:val="20"/>
              </w:rPr>
              <w:t>Faculty teaching ACC4400 and ACC 4800 assign research issues, requiring students to use appropriate databases.</w:t>
            </w:r>
          </w:p>
          <w:p w14:paraId="5458A413" w14:textId="77777777" w:rsidR="002853C2" w:rsidRDefault="002853C2" w:rsidP="002853C2">
            <w:pPr>
              <w:tabs>
                <w:tab w:val="left" w:pos="1740"/>
              </w:tabs>
              <w:rPr>
                <w:sz w:val="20"/>
                <w:szCs w:val="20"/>
              </w:rPr>
            </w:pPr>
          </w:p>
          <w:p w14:paraId="679B5DE4" w14:textId="77777777" w:rsidR="002853C2" w:rsidRDefault="002853C2" w:rsidP="002853C2">
            <w:pPr>
              <w:tabs>
                <w:tab w:val="left" w:pos="1740"/>
              </w:tabs>
              <w:rPr>
                <w:sz w:val="20"/>
                <w:szCs w:val="20"/>
              </w:rPr>
            </w:pPr>
            <w:r>
              <w:rPr>
                <w:sz w:val="20"/>
                <w:szCs w:val="20"/>
              </w:rPr>
              <w:t>Results are shared in annual assessment meeting.</w:t>
            </w:r>
          </w:p>
          <w:p w14:paraId="4E6DF0BC" w14:textId="77777777" w:rsidR="002853C2" w:rsidRPr="00A2498D" w:rsidRDefault="002853C2" w:rsidP="002853C2">
            <w:pPr>
              <w:tabs>
                <w:tab w:val="left" w:pos="1740"/>
              </w:tabs>
              <w:rPr>
                <w:sz w:val="20"/>
                <w:szCs w:val="20"/>
              </w:rPr>
            </w:pPr>
          </w:p>
        </w:tc>
      </w:tr>
      <w:tr w:rsidR="002853C2" w:rsidRPr="00A2498D" w14:paraId="06A2BCFF" w14:textId="77777777" w:rsidTr="00583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88" w:type="dxa"/>
          <w:wAfter w:w="79" w:type="dxa"/>
        </w:trPr>
        <w:tc>
          <w:tcPr>
            <w:tcW w:w="12783" w:type="dxa"/>
            <w:gridSpan w:val="6"/>
            <w:tcBorders>
              <w:top w:val="single" w:sz="4" w:space="0" w:color="C0C0C0"/>
              <w:left w:val="single" w:sz="4" w:space="0" w:color="C0C0C0"/>
              <w:bottom w:val="single" w:sz="4" w:space="0" w:color="C0C0C0"/>
              <w:right w:val="single" w:sz="4" w:space="0" w:color="C0C0C0"/>
            </w:tcBorders>
            <w:shd w:val="clear" w:color="auto" w:fill="E6E6E6"/>
          </w:tcPr>
          <w:p w14:paraId="5D30DBF7" w14:textId="77777777" w:rsidR="002853C2" w:rsidRDefault="002853C2" w:rsidP="002853C2">
            <w:pPr>
              <w:tabs>
                <w:tab w:val="left" w:pos="1740"/>
              </w:tabs>
              <w:rPr>
                <w:b/>
                <w:sz w:val="20"/>
                <w:szCs w:val="20"/>
              </w:rPr>
            </w:pPr>
          </w:p>
          <w:p w14:paraId="367376D6" w14:textId="77777777" w:rsidR="002853C2" w:rsidRPr="00A2498D" w:rsidRDefault="002853C2" w:rsidP="002853C2">
            <w:pPr>
              <w:tabs>
                <w:tab w:val="left" w:pos="1740"/>
              </w:tabs>
              <w:rPr>
                <w:b/>
                <w:sz w:val="20"/>
                <w:szCs w:val="20"/>
              </w:rPr>
            </w:pPr>
            <w:r w:rsidRPr="00A2498D">
              <w:rPr>
                <w:b/>
                <w:sz w:val="20"/>
                <w:szCs w:val="20"/>
              </w:rPr>
              <w:t>4. Demonstrate effective communication skills.</w:t>
            </w:r>
          </w:p>
        </w:tc>
      </w:tr>
      <w:tr w:rsidR="002853C2" w:rsidRPr="00A2498D" w14:paraId="464CADD9" w14:textId="77777777" w:rsidTr="0058310C">
        <w:tc>
          <w:tcPr>
            <w:tcW w:w="2627" w:type="dxa"/>
            <w:gridSpan w:val="2"/>
          </w:tcPr>
          <w:p w14:paraId="2C394087" w14:textId="77777777" w:rsidR="002853C2" w:rsidRPr="00A2498D" w:rsidRDefault="002853C2" w:rsidP="002853C2">
            <w:pPr>
              <w:tabs>
                <w:tab w:val="left" w:pos="1740"/>
              </w:tabs>
              <w:rPr>
                <w:sz w:val="20"/>
                <w:szCs w:val="20"/>
              </w:rPr>
            </w:pPr>
          </w:p>
        </w:tc>
        <w:tc>
          <w:tcPr>
            <w:tcW w:w="2825" w:type="dxa"/>
          </w:tcPr>
          <w:p w14:paraId="2B6D563B" w14:textId="77777777" w:rsidR="002853C2" w:rsidRPr="00A2498D" w:rsidRDefault="002853C2" w:rsidP="002853C2">
            <w:pPr>
              <w:tabs>
                <w:tab w:val="left" w:pos="1740"/>
              </w:tabs>
              <w:rPr>
                <w:sz w:val="20"/>
                <w:szCs w:val="20"/>
              </w:rPr>
            </w:pPr>
            <w:r w:rsidRPr="00A2498D">
              <w:rPr>
                <w:sz w:val="20"/>
                <w:szCs w:val="20"/>
              </w:rPr>
              <w:t xml:space="preserve">How, where, and when are they assessed? </w:t>
            </w:r>
          </w:p>
        </w:tc>
        <w:tc>
          <w:tcPr>
            <w:tcW w:w="2687" w:type="dxa"/>
          </w:tcPr>
          <w:p w14:paraId="1C91F173" w14:textId="77777777" w:rsidR="002853C2" w:rsidRPr="00A2498D" w:rsidRDefault="002853C2" w:rsidP="002853C2">
            <w:pPr>
              <w:tabs>
                <w:tab w:val="left" w:pos="1740"/>
              </w:tabs>
              <w:rPr>
                <w:sz w:val="20"/>
                <w:szCs w:val="20"/>
              </w:rPr>
            </w:pPr>
            <w:r w:rsidRPr="00A2498D">
              <w:rPr>
                <w:sz w:val="20"/>
                <w:szCs w:val="20"/>
              </w:rPr>
              <w:t>What are the expectations?</w:t>
            </w:r>
          </w:p>
        </w:tc>
        <w:tc>
          <w:tcPr>
            <w:tcW w:w="2506" w:type="dxa"/>
          </w:tcPr>
          <w:p w14:paraId="25E87E5A" w14:textId="77777777" w:rsidR="002853C2" w:rsidRPr="00A2498D" w:rsidRDefault="002853C2" w:rsidP="002853C2">
            <w:pPr>
              <w:tabs>
                <w:tab w:val="left" w:pos="1740"/>
              </w:tabs>
              <w:rPr>
                <w:sz w:val="20"/>
                <w:szCs w:val="20"/>
              </w:rPr>
            </w:pPr>
            <w:r w:rsidRPr="00A2498D">
              <w:rPr>
                <w:sz w:val="20"/>
                <w:szCs w:val="20"/>
              </w:rPr>
              <w:t>What are the results?</w:t>
            </w:r>
          </w:p>
        </w:tc>
        <w:tc>
          <w:tcPr>
            <w:tcW w:w="2305" w:type="dxa"/>
            <w:gridSpan w:val="3"/>
          </w:tcPr>
          <w:p w14:paraId="634417AA" w14:textId="77777777" w:rsidR="002853C2" w:rsidRPr="00A2498D" w:rsidRDefault="002853C2" w:rsidP="002853C2">
            <w:pPr>
              <w:tabs>
                <w:tab w:val="left" w:pos="1740"/>
              </w:tabs>
              <w:rPr>
                <w:sz w:val="20"/>
                <w:szCs w:val="20"/>
              </w:rPr>
            </w:pPr>
            <w:r w:rsidRPr="00A2498D">
              <w:rPr>
                <w:sz w:val="20"/>
                <w:szCs w:val="20"/>
              </w:rPr>
              <w:t>Committee/ person responsible?  How are results shared?</w:t>
            </w:r>
          </w:p>
        </w:tc>
      </w:tr>
      <w:tr w:rsidR="002853C2" w:rsidRPr="00A2498D" w14:paraId="6AA409B4" w14:textId="77777777" w:rsidTr="0058310C">
        <w:tc>
          <w:tcPr>
            <w:tcW w:w="2627" w:type="dxa"/>
            <w:gridSpan w:val="2"/>
          </w:tcPr>
          <w:p w14:paraId="06B6368D" w14:textId="77777777" w:rsidR="002853C2" w:rsidRPr="00A2498D" w:rsidRDefault="002853C2" w:rsidP="002853C2">
            <w:pPr>
              <w:tabs>
                <w:tab w:val="left" w:pos="1740"/>
              </w:tabs>
              <w:rPr>
                <w:sz w:val="20"/>
                <w:szCs w:val="20"/>
              </w:rPr>
            </w:pPr>
            <w:r w:rsidRPr="00A2498D">
              <w:rPr>
                <w:sz w:val="20"/>
                <w:szCs w:val="20"/>
              </w:rPr>
              <w:t>4.1. Write effective business communications about accounting issues.</w:t>
            </w:r>
          </w:p>
        </w:tc>
        <w:tc>
          <w:tcPr>
            <w:tcW w:w="2825" w:type="dxa"/>
          </w:tcPr>
          <w:p w14:paraId="21749095" w14:textId="77777777" w:rsidR="00B937A2" w:rsidRDefault="00B937A2" w:rsidP="00B937A2">
            <w:pPr>
              <w:tabs>
                <w:tab w:val="left" w:pos="1740"/>
              </w:tabs>
              <w:rPr>
                <w:sz w:val="20"/>
                <w:szCs w:val="20"/>
              </w:rPr>
            </w:pPr>
            <w:r>
              <w:rPr>
                <w:sz w:val="20"/>
                <w:szCs w:val="20"/>
              </w:rPr>
              <w:t>ACC4400 Federal Income Taxation I client memo</w:t>
            </w:r>
          </w:p>
          <w:p w14:paraId="5727805F" w14:textId="77777777" w:rsidR="00B937A2" w:rsidRDefault="00B937A2" w:rsidP="002853C2">
            <w:pPr>
              <w:ind w:left="2" w:hanging="2"/>
              <w:rPr>
                <w:sz w:val="20"/>
                <w:szCs w:val="20"/>
              </w:rPr>
            </w:pPr>
          </w:p>
          <w:p w14:paraId="62747AE2" w14:textId="77777777" w:rsidR="00B937A2" w:rsidRDefault="00B937A2" w:rsidP="002853C2">
            <w:pPr>
              <w:ind w:left="2" w:hanging="2"/>
              <w:rPr>
                <w:sz w:val="20"/>
                <w:szCs w:val="20"/>
              </w:rPr>
            </w:pPr>
          </w:p>
          <w:p w14:paraId="3DF59BE9" w14:textId="77777777" w:rsidR="00B937A2" w:rsidRDefault="00B937A2" w:rsidP="002853C2">
            <w:pPr>
              <w:ind w:left="2" w:hanging="2"/>
              <w:rPr>
                <w:sz w:val="20"/>
                <w:szCs w:val="20"/>
              </w:rPr>
            </w:pPr>
          </w:p>
          <w:p w14:paraId="2FA69B6E" w14:textId="77777777" w:rsidR="00B937A2" w:rsidRDefault="00B937A2" w:rsidP="002853C2">
            <w:pPr>
              <w:ind w:left="2" w:hanging="2"/>
              <w:rPr>
                <w:sz w:val="20"/>
                <w:szCs w:val="20"/>
              </w:rPr>
            </w:pPr>
          </w:p>
          <w:p w14:paraId="5B184787" w14:textId="77777777" w:rsidR="00B937A2" w:rsidRDefault="00B937A2" w:rsidP="002853C2">
            <w:pPr>
              <w:ind w:left="2" w:hanging="2"/>
              <w:rPr>
                <w:sz w:val="20"/>
                <w:szCs w:val="20"/>
              </w:rPr>
            </w:pPr>
          </w:p>
          <w:p w14:paraId="4CBC5AB8" w14:textId="77777777" w:rsidR="00B937A2" w:rsidRDefault="00B937A2" w:rsidP="002853C2">
            <w:pPr>
              <w:ind w:left="2" w:hanging="2"/>
              <w:rPr>
                <w:sz w:val="20"/>
                <w:szCs w:val="20"/>
              </w:rPr>
            </w:pPr>
          </w:p>
          <w:p w14:paraId="6D3E70BA" w14:textId="77777777" w:rsidR="00B937A2" w:rsidRDefault="00B937A2" w:rsidP="002853C2">
            <w:pPr>
              <w:ind w:left="2" w:hanging="2"/>
              <w:rPr>
                <w:sz w:val="20"/>
                <w:szCs w:val="20"/>
              </w:rPr>
            </w:pPr>
          </w:p>
          <w:p w14:paraId="11340A90" w14:textId="70F11EFB" w:rsidR="002853C2" w:rsidRDefault="00B937A2" w:rsidP="002853C2">
            <w:pPr>
              <w:ind w:left="2" w:hanging="2"/>
              <w:rPr>
                <w:sz w:val="20"/>
                <w:szCs w:val="20"/>
              </w:rPr>
            </w:pPr>
            <w:r>
              <w:rPr>
                <w:sz w:val="20"/>
                <w:szCs w:val="20"/>
              </w:rPr>
              <w:t xml:space="preserve">ACC4800 Federal Income Taxation II international tax research paper </w:t>
            </w:r>
          </w:p>
          <w:p w14:paraId="1485FEEC" w14:textId="77777777" w:rsidR="002853C2" w:rsidRDefault="002853C2" w:rsidP="002853C2">
            <w:pPr>
              <w:ind w:left="2" w:hanging="2"/>
              <w:rPr>
                <w:sz w:val="20"/>
                <w:szCs w:val="20"/>
              </w:rPr>
            </w:pPr>
          </w:p>
          <w:p w14:paraId="73915795" w14:textId="77777777" w:rsidR="002853C2" w:rsidRDefault="002853C2" w:rsidP="002853C2">
            <w:pPr>
              <w:ind w:left="2" w:hanging="2"/>
              <w:rPr>
                <w:sz w:val="20"/>
                <w:szCs w:val="20"/>
              </w:rPr>
            </w:pPr>
          </w:p>
          <w:p w14:paraId="29D9E3A5" w14:textId="77777777" w:rsidR="002853C2" w:rsidRDefault="002853C2" w:rsidP="002853C2">
            <w:pPr>
              <w:ind w:left="2" w:hanging="2"/>
              <w:rPr>
                <w:sz w:val="20"/>
                <w:szCs w:val="20"/>
              </w:rPr>
            </w:pPr>
          </w:p>
          <w:p w14:paraId="26FEF5CD" w14:textId="77777777" w:rsidR="002853C2" w:rsidRDefault="002853C2" w:rsidP="002853C2">
            <w:pPr>
              <w:ind w:left="2" w:hanging="2"/>
              <w:rPr>
                <w:sz w:val="20"/>
                <w:szCs w:val="20"/>
              </w:rPr>
            </w:pPr>
          </w:p>
          <w:p w14:paraId="1E28908B" w14:textId="77777777" w:rsidR="002853C2" w:rsidDel="00B12FFA" w:rsidRDefault="002853C2" w:rsidP="002853C2">
            <w:pPr>
              <w:ind w:left="2" w:hanging="2"/>
              <w:rPr>
                <w:del w:id="123" w:author="Nicholas Robinson" w:date="2018-06-05T15:04:00Z"/>
                <w:sz w:val="20"/>
                <w:szCs w:val="20"/>
              </w:rPr>
            </w:pPr>
          </w:p>
          <w:p w14:paraId="153DDA86" w14:textId="77777777" w:rsidR="002853C2" w:rsidRDefault="002853C2">
            <w:pPr>
              <w:rPr>
                <w:sz w:val="20"/>
                <w:szCs w:val="20"/>
              </w:rPr>
              <w:pPrChange w:id="124" w:author="Nicholas Robinson" w:date="2018-06-05T15:04:00Z">
                <w:pPr>
                  <w:ind w:left="2" w:hanging="2"/>
                </w:pPr>
              </w:pPrChange>
            </w:pPr>
          </w:p>
          <w:p w14:paraId="6E8D81A5" w14:textId="77777777" w:rsidR="002853C2" w:rsidRDefault="002853C2" w:rsidP="002853C2">
            <w:pPr>
              <w:ind w:left="2" w:hanging="2"/>
              <w:rPr>
                <w:ins w:id="125" w:author="Nicholas Robinson" w:date="2018-05-30T14:43:00Z"/>
                <w:sz w:val="20"/>
                <w:szCs w:val="20"/>
              </w:rPr>
            </w:pPr>
            <w:r>
              <w:rPr>
                <w:sz w:val="20"/>
                <w:szCs w:val="20"/>
              </w:rPr>
              <w:t xml:space="preserve">ACC3300 – </w:t>
            </w:r>
            <w:r w:rsidR="00B937A2">
              <w:rPr>
                <w:sz w:val="20"/>
                <w:szCs w:val="20"/>
              </w:rPr>
              <w:t>Research with memo on results</w:t>
            </w:r>
            <w:r>
              <w:rPr>
                <w:sz w:val="20"/>
                <w:szCs w:val="20"/>
              </w:rPr>
              <w:t xml:space="preserve"> </w:t>
            </w:r>
          </w:p>
          <w:p w14:paraId="164711C7" w14:textId="77777777" w:rsidR="00386682" w:rsidRDefault="00386682" w:rsidP="002853C2">
            <w:pPr>
              <w:ind w:left="2" w:hanging="2"/>
              <w:rPr>
                <w:ins w:id="126" w:author="Nicholas Robinson" w:date="2018-05-30T14:43:00Z"/>
                <w:sz w:val="20"/>
                <w:szCs w:val="20"/>
              </w:rPr>
            </w:pPr>
          </w:p>
          <w:p w14:paraId="21730D14" w14:textId="77777777" w:rsidR="00B12FFA" w:rsidRDefault="00B12FFA" w:rsidP="002853C2">
            <w:pPr>
              <w:ind w:left="2" w:hanging="2"/>
              <w:rPr>
                <w:ins w:id="127" w:author="Nicholas Robinson" w:date="2018-06-05T15:04:00Z"/>
                <w:sz w:val="20"/>
                <w:szCs w:val="20"/>
              </w:rPr>
            </w:pPr>
          </w:p>
          <w:p w14:paraId="00F4F8BC" w14:textId="6BBBDF51" w:rsidR="00386682" w:rsidRPr="00A2498D" w:rsidRDefault="002F0722" w:rsidP="002853C2">
            <w:pPr>
              <w:ind w:left="2" w:hanging="2"/>
              <w:rPr>
                <w:sz w:val="20"/>
                <w:szCs w:val="20"/>
              </w:rPr>
            </w:pPr>
            <w:ins w:id="128" w:author="Nicholas Robinson" w:date="2018-05-31T11:30:00Z">
              <w:r>
                <w:rPr>
                  <w:sz w:val="20"/>
                  <w:szCs w:val="20"/>
                </w:rPr>
                <w:t xml:space="preserve">Senior </w:t>
              </w:r>
            </w:ins>
            <w:ins w:id="129" w:author="Nicholas Robinson" w:date="2018-05-30T14:43:00Z">
              <w:r w:rsidR="00386682">
                <w:rPr>
                  <w:sz w:val="20"/>
                  <w:szCs w:val="20"/>
                </w:rPr>
                <w:t>Student Surveys</w:t>
              </w:r>
            </w:ins>
            <w:ins w:id="130" w:author="Nicholas Robinson" w:date="2018-05-31T11:30:00Z">
              <w:r>
                <w:rPr>
                  <w:sz w:val="20"/>
                  <w:szCs w:val="20"/>
                </w:rPr>
                <w:t xml:space="preserve"> of Accounting Majors </w:t>
              </w:r>
            </w:ins>
          </w:p>
        </w:tc>
        <w:tc>
          <w:tcPr>
            <w:tcW w:w="2687" w:type="dxa"/>
          </w:tcPr>
          <w:p w14:paraId="50F704A9" w14:textId="77777777" w:rsidR="002853C2" w:rsidRPr="00A2498D" w:rsidRDefault="002853C2" w:rsidP="002853C2">
            <w:pPr>
              <w:rPr>
                <w:sz w:val="20"/>
                <w:szCs w:val="20"/>
              </w:rPr>
            </w:pPr>
            <w:r w:rsidRPr="00A2498D">
              <w:rPr>
                <w:sz w:val="20"/>
                <w:szCs w:val="20"/>
              </w:rPr>
              <w:t>≥70% of students will score 75% or better</w:t>
            </w:r>
          </w:p>
          <w:p w14:paraId="2F7AA25C" w14:textId="77777777" w:rsidR="002853C2" w:rsidRPr="00A2498D" w:rsidRDefault="002853C2" w:rsidP="002853C2">
            <w:pPr>
              <w:tabs>
                <w:tab w:val="left" w:pos="1740"/>
              </w:tabs>
              <w:rPr>
                <w:sz w:val="20"/>
                <w:szCs w:val="20"/>
              </w:rPr>
            </w:pPr>
            <w:r w:rsidRPr="00A2498D">
              <w:rPr>
                <w:sz w:val="20"/>
                <w:szCs w:val="20"/>
              </w:rPr>
              <w:t>15% of students will score 85% or better</w:t>
            </w:r>
          </w:p>
          <w:p w14:paraId="69A00FA8" w14:textId="77777777" w:rsidR="002853C2" w:rsidRDefault="002853C2" w:rsidP="002853C2">
            <w:pPr>
              <w:tabs>
                <w:tab w:val="left" w:pos="1740"/>
              </w:tabs>
              <w:rPr>
                <w:ins w:id="131" w:author="Nicholas Robinson" w:date="2018-05-31T11:34:00Z"/>
                <w:sz w:val="20"/>
                <w:szCs w:val="20"/>
              </w:rPr>
            </w:pPr>
          </w:p>
          <w:p w14:paraId="6870285F" w14:textId="77777777" w:rsidR="00B9762F" w:rsidRDefault="00B9762F" w:rsidP="002853C2">
            <w:pPr>
              <w:tabs>
                <w:tab w:val="left" w:pos="1740"/>
              </w:tabs>
              <w:rPr>
                <w:ins w:id="132" w:author="Nicholas Robinson" w:date="2018-05-31T11:34:00Z"/>
                <w:sz w:val="20"/>
                <w:szCs w:val="20"/>
              </w:rPr>
            </w:pPr>
          </w:p>
          <w:p w14:paraId="2042638F" w14:textId="77777777" w:rsidR="00B9762F" w:rsidRDefault="00B9762F" w:rsidP="002853C2">
            <w:pPr>
              <w:tabs>
                <w:tab w:val="left" w:pos="1740"/>
              </w:tabs>
              <w:rPr>
                <w:ins w:id="133" w:author="Nicholas Robinson" w:date="2018-05-31T11:34:00Z"/>
                <w:sz w:val="20"/>
                <w:szCs w:val="20"/>
              </w:rPr>
            </w:pPr>
          </w:p>
          <w:p w14:paraId="3BC25DB8" w14:textId="77777777" w:rsidR="00B9762F" w:rsidRDefault="00B9762F" w:rsidP="002853C2">
            <w:pPr>
              <w:tabs>
                <w:tab w:val="left" w:pos="1740"/>
              </w:tabs>
              <w:rPr>
                <w:ins w:id="134" w:author="Nicholas Robinson" w:date="2018-05-31T11:34:00Z"/>
                <w:sz w:val="20"/>
                <w:szCs w:val="20"/>
              </w:rPr>
            </w:pPr>
          </w:p>
          <w:p w14:paraId="4467A02A" w14:textId="77777777" w:rsidR="00B9762F" w:rsidRDefault="00B9762F" w:rsidP="002853C2">
            <w:pPr>
              <w:tabs>
                <w:tab w:val="left" w:pos="1740"/>
              </w:tabs>
              <w:rPr>
                <w:ins w:id="135" w:author="Nicholas Robinson" w:date="2018-05-31T11:34:00Z"/>
                <w:sz w:val="20"/>
                <w:szCs w:val="20"/>
              </w:rPr>
            </w:pPr>
          </w:p>
          <w:p w14:paraId="5C4DC0CA" w14:textId="77777777" w:rsidR="00B9762F" w:rsidRDefault="00B9762F" w:rsidP="002853C2">
            <w:pPr>
              <w:tabs>
                <w:tab w:val="left" w:pos="1740"/>
              </w:tabs>
              <w:rPr>
                <w:ins w:id="136" w:author="Nicholas Robinson" w:date="2018-05-31T11:34:00Z"/>
                <w:sz w:val="20"/>
                <w:szCs w:val="20"/>
              </w:rPr>
            </w:pPr>
          </w:p>
          <w:p w14:paraId="0491EC6E" w14:textId="77777777" w:rsidR="00B9762F" w:rsidRDefault="00B9762F" w:rsidP="002853C2">
            <w:pPr>
              <w:tabs>
                <w:tab w:val="left" w:pos="1740"/>
              </w:tabs>
              <w:rPr>
                <w:ins w:id="137" w:author="Nicholas Robinson" w:date="2018-05-31T11:34:00Z"/>
                <w:sz w:val="20"/>
                <w:szCs w:val="20"/>
              </w:rPr>
            </w:pPr>
          </w:p>
          <w:p w14:paraId="2D918F9B" w14:textId="77777777" w:rsidR="00B9762F" w:rsidRDefault="00B9762F" w:rsidP="002853C2">
            <w:pPr>
              <w:tabs>
                <w:tab w:val="left" w:pos="1740"/>
              </w:tabs>
              <w:rPr>
                <w:ins w:id="138" w:author="Nicholas Robinson" w:date="2018-05-31T11:34:00Z"/>
                <w:sz w:val="20"/>
                <w:szCs w:val="20"/>
              </w:rPr>
            </w:pPr>
          </w:p>
          <w:p w14:paraId="3DF431A7" w14:textId="77777777" w:rsidR="00B9762F" w:rsidRDefault="00B9762F" w:rsidP="002853C2">
            <w:pPr>
              <w:tabs>
                <w:tab w:val="left" w:pos="1740"/>
              </w:tabs>
              <w:rPr>
                <w:ins w:id="139" w:author="Nicholas Robinson" w:date="2018-05-31T11:34:00Z"/>
                <w:sz w:val="20"/>
                <w:szCs w:val="20"/>
              </w:rPr>
            </w:pPr>
          </w:p>
          <w:p w14:paraId="143AD831" w14:textId="77777777" w:rsidR="00B9762F" w:rsidRDefault="00B9762F" w:rsidP="002853C2">
            <w:pPr>
              <w:tabs>
                <w:tab w:val="left" w:pos="1740"/>
              </w:tabs>
              <w:rPr>
                <w:ins w:id="140" w:author="Nicholas Robinson" w:date="2018-05-31T11:34:00Z"/>
                <w:sz w:val="20"/>
                <w:szCs w:val="20"/>
              </w:rPr>
            </w:pPr>
          </w:p>
          <w:p w14:paraId="6A2264A1" w14:textId="77777777" w:rsidR="00B9762F" w:rsidRDefault="00B9762F" w:rsidP="002853C2">
            <w:pPr>
              <w:tabs>
                <w:tab w:val="left" w:pos="1740"/>
              </w:tabs>
              <w:rPr>
                <w:ins w:id="141" w:author="Nicholas Robinson" w:date="2018-05-31T11:34:00Z"/>
                <w:sz w:val="20"/>
                <w:szCs w:val="20"/>
              </w:rPr>
            </w:pPr>
          </w:p>
          <w:p w14:paraId="4EA8C270" w14:textId="77777777" w:rsidR="00B9762F" w:rsidRDefault="00B9762F" w:rsidP="002853C2">
            <w:pPr>
              <w:tabs>
                <w:tab w:val="left" w:pos="1740"/>
              </w:tabs>
              <w:rPr>
                <w:ins w:id="142" w:author="Nicholas Robinson" w:date="2018-05-31T11:34:00Z"/>
                <w:sz w:val="20"/>
                <w:szCs w:val="20"/>
              </w:rPr>
            </w:pPr>
          </w:p>
          <w:p w14:paraId="74BC20EA" w14:textId="77777777" w:rsidR="00B9762F" w:rsidRDefault="00B9762F" w:rsidP="002853C2">
            <w:pPr>
              <w:tabs>
                <w:tab w:val="left" w:pos="1740"/>
              </w:tabs>
              <w:rPr>
                <w:ins w:id="143" w:author="Nicholas Robinson" w:date="2018-05-31T11:34:00Z"/>
                <w:sz w:val="20"/>
                <w:szCs w:val="20"/>
              </w:rPr>
            </w:pPr>
          </w:p>
          <w:p w14:paraId="0AADE7A0" w14:textId="77777777" w:rsidR="00B9762F" w:rsidRDefault="00B9762F" w:rsidP="002853C2">
            <w:pPr>
              <w:tabs>
                <w:tab w:val="left" w:pos="1740"/>
              </w:tabs>
              <w:rPr>
                <w:ins w:id="144" w:author="Nicholas Robinson" w:date="2018-05-31T11:34:00Z"/>
                <w:sz w:val="20"/>
                <w:szCs w:val="20"/>
              </w:rPr>
            </w:pPr>
          </w:p>
          <w:p w14:paraId="07CCE289" w14:textId="77777777" w:rsidR="00B9762F" w:rsidRDefault="00B9762F" w:rsidP="002853C2">
            <w:pPr>
              <w:tabs>
                <w:tab w:val="left" w:pos="1740"/>
              </w:tabs>
              <w:rPr>
                <w:ins w:id="145" w:author="Nicholas Robinson" w:date="2018-05-31T11:34:00Z"/>
                <w:sz w:val="20"/>
                <w:szCs w:val="20"/>
              </w:rPr>
            </w:pPr>
          </w:p>
          <w:p w14:paraId="66099EE7" w14:textId="77777777" w:rsidR="00B9762F" w:rsidRDefault="00B9762F" w:rsidP="002853C2">
            <w:pPr>
              <w:tabs>
                <w:tab w:val="left" w:pos="1740"/>
              </w:tabs>
              <w:rPr>
                <w:ins w:id="146" w:author="Nicholas Robinson" w:date="2018-05-31T11:34:00Z"/>
                <w:sz w:val="20"/>
                <w:szCs w:val="20"/>
              </w:rPr>
            </w:pPr>
          </w:p>
          <w:p w14:paraId="20F76522" w14:textId="77777777" w:rsidR="00B9762F" w:rsidRDefault="00B9762F" w:rsidP="002853C2">
            <w:pPr>
              <w:tabs>
                <w:tab w:val="left" w:pos="1740"/>
              </w:tabs>
              <w:rPr>
                <w:ins w:id="147" w:author="Nicholas Robinson" w:date="2018-05-31T11:34:00Z"/>
                <w:sz w:val="20"/>
                <w:szCs w:val="20"/>
              </w:rPr>
            </w:pPr>
          </w:p>
          <w:p w14:paraId="0EB375FF" w14:textId="6BFCF862" w:rsidR="00B9762F" w:rsidRPr="00A2498D" w:rsidRDefault="00B9762F" w:rsidP="002853C2">
            <w:pPr>
              <w:tabs>
                <w:tab w:val="left" w:pos="1740"/>
              </w:tabs>
              <w:rPr>
                <w:sz w:val="20"/>
                <w:szCs w:val="20"/>
              </w:rPr>
            </w:pPr>
            <w:ins w:id="148" w:author="Nicholas Robinson" w:date="2018-05-31T11:34:00Z">
              <w:r>
                <w:rPr>
                  <w:sz w:val="20"/>
                  <w:szCs w:val="20"/>
                </w:rPr>
                <w:t xml:space="preserve">Students are asked “I can communicate effectively in writing about business matters” and rate on a scale of 1 to 7 with </w:t>
              </w:r>
            </w:ins>
            <w:ins w:id="149" w:author="Nicholas Robinson" w:date="2018-05-31T15:12:00Z">
              <w:r w:rsidR="00610CE3">
                <w:rPr>
                  <w:sz w:val="20"/>
                  <w:szCs w:val="20"/>
                </w:rPr>
                <w:t>7</w:t>
              </w:r>
            </w:ins>
            <w:ins w:id="150" w:author="Nicholas Robinson" w:date="2018-05-31T11:34:00Z">
              <w:r>
                <w:rPr>
                  <w:sz w:val="20"/>
                  <w:szCs w:val="20"/>
                </w:rPr>
                <w:t xml:space="preserve"> being strongly agree and </w:t>
              </w:r>
            </w:ins>
            <w:ins w:id="151" w:author="Nicholas Robinson" w:date="2018-05-31T15:12:00Z">
              <w:r w:rsidR="00610CE3">
                <w:rPr>
                  <w:sz w:val="20"/>
                  <w:szCs w:val="20"/>
                </w:rPr>
                <w:t>1</w:t>
              </w:r>
            </w:ins>
            <w:ins w:id="152" w:author="Nicholas Robinson" w:date="2018-05-31T11:34:00Z">
              <w:r>
                <w:rPr>
                  <w:sz w:val="20"/>
                  <w:szCs w:val="20"/>
                </w:rPr>
                <w:t xml:space="preserve"> strongly disagree, the average will be </w:t>
              </w:r>
            </w:ins>
            <w:ins w:id="153" w:author="Nicholas Robinson" w:date="2018-05-31T15:12:00Z">
              <w:r w:rsidR="00610CE3">
                <w:rPr>
                  <w:sz w:val="20"/>
                  <w:szCs w:val="20"/>
                </w:rPr>
                <w:t>6.</w:t>
              </w:r>
            </w:ins>
            <w:ins w:id="154" w:author="Nicholas Robinson" w:date="2018-05-31T11:34:00Z">
              <w:r>
                <w:rPr>
                  <w:sz w:val="20"/>
                  <w:szCs w:val="20"/>
                </w:rPr>
                <w:t xml:space="preserve">0 or </w:t>
              </w:r>
            </w:ins>
            <w:ins w:id="155" w:author="Nicholas Robinson" w:date="2018-05-31T15:12:00Z">
              <w:r w:rsidR="00610CE3">
                <w:rPr>
                  <w:sz w:val="20"/>
                  <w:szCs w:val="20"/>
                </w:rPr>
                <w:t>more</w:t>
              </w:r>
            </w:ins>
            <w:ins w:id="156" w:author="Nicholas Robinson" w:date="2018-05-31T11:34:00Z">
              <w:r>
                <w:rPr>
                  <w:sz w:val="20"/>
                  <w:szCs w:val="20"/>
                </w:rPr>
                <w:t>.</w:t>
              </w:r>
            </w:ins>
          </w:p>
        </w:tc>
        <w:tc>
          <w:tcPr>
            <w:tcW w:w="2506" w:type="dxa"/>
          </w:tcPr>
          <w:p w14:paraId="0149AFE6" w14:textId="77777777" w:rsidR="00B937A2" w:rsidRPr="00B12FFA" w:rsidRDefault="00B937A2" w:rsidP="00B937A2">
            <w:pPr>
              <w:tabs>
                <w:tab w:val="left" w:pos="1740"/>
              </w:tabs>
              <w:rPr>
                <w:b/>
                <w:sz w:val="20"/>
                <w:szCs w:val="20"/>
                <w:rPrChange w:id="157" w:author="Nicholas Robinson" w:date="2018-06-05T15:01:00Z">
                  <w:rPr>
                    <w:sz w:val="20"/>
                    <w:szCs w:val="20"/>
                  </w:rPr>
                </w:rPrChange>
              </w:rPr>
            </w:pPr>
            <w:r w:rsidRPr="00B12FFA">
              <w:rPr>
                <w:b/>
                <w:sz w:val="20"/>
                <w:szCs w:val="20"/>
                <w:rPrChange w:id="158" w:author="Nicholas Robinson" w:date="2018-06-05T15:01:00Z">
                  <w:rPr>
                    <w:sz w:val="20"/>
                    <w:szCs w:val="20"/>
                  </w:rPr>
                </w:rPrChange>
              </w:rPr>
              <w:t>ACC4400 FA17</w:t>
            </w:r>
          </w:p>
          <w:p w14:paraId="02EDC0E2" w14:textId="77777777" w:rsidR="00B937A2" w:rsidRDefault="00B937A2" w:rsidP="00B937A2">
            <w:pPr>
              <w:tabs>
                <w:tab w:val="left" w:pos="1740"/>
              </w:tabs>
              <w:rPr>
                <w:sz w:val="20"/>
                <w:szCs w:val="20"/>
              </w:rPr>
            </w:pPr>
            <w:r>
              <w:rPr>
                <w:sz w:val="20"/>
                <w:szCs w:val="20"/>
              </w:rPr>
              <w:t>83% scored 75% or better</w:t>
            </w:r>
          </w:p>
          <w:p w14:paraId="760D45A9" w14:textId="77777777" w:rsidR="00B937A2" w:rsidRDefault="00B937A2" w:rsidP="00B937A2">
            <w:pPr>
              <w:tabs>
                <w:tab w:val="left" w:pos="1740"/>
              </w:tabs>
              <w:rPr>
                <w:sz w:val="20"/>
                <w:szCs w:val="20"/>
              </w:rPr>
            </w:pPr>
            <w:r>
              <w:rPr>
                <w:sz w:val="20"/>
                <w:szCs w:val="20"/>
              </w:rPr>
              <w:t>64% scored 85% or better</w:t>
            </w:r>
          </w:p>
          <w:p w14:paraId="76366C7F" w14:textId="77777777" w:rsidR="00B937A2" w:rsidRDefault="00B937A2" w:rsidP="00B937A2">
            <w:pPr>
              <w:tabs>
                <w:tab w:val="left" w:pos="1740"/>
              </w:tabs>
              <w:rPr>
                <w:sz w:val="20"/>
                <w:szCs w:val="20"/>
              </w:rPr>
            </w:pPr>
          </w:p>
          <w:p w14:paraId="20ED3EA6" w14:textId="77777777" w:rsidR="00B937A2" w:rsidRPr="00B12FFA" w:rsidRDefault="00B937A2" w:rsidP="00B937A2">
            <w:pPr>
              <w:tabs>
                <w:tab w:val="left" w:pos="1740"/>
              </w:tabs>
              <w:rPr>
                <w:b/>
                <w:sz w:val="20"/>
                <w:szCs w:val="20"/>
                <w:rPrChange w:id="159" w:author="Nicholas Robinson" w:date="2018-06-05T15:01:00Z">
                  <w:rPr>
                    <w:sz w:val="20"/>
                    <w:szCs w:val="20"/>
                  </w:rPr>
                </w:rPrChange>
              </w:rPr>
            </w:pPr>
            <w:r w:rsidRPr="00B12FFA">
              <w:rPr>
                <w:b/>
                <w:sz w:val="20"/>
                <w:szCs w:val="20"/>
                <w:rPrChange w:id="160" w:author="Nicholas Robinson" w:date="2018-06-05T15:01:00Z">
                  <w:rPr>
                    <w:sz w:val="20"/>
                    <w:szCs w:val="20"/>
                  </w:rPr>
                </w:rPrChange>
              </w:rPr>
              <w:t>ACC4400 SP18</w:t>
            </w:r>
          </w:p>
          <w:p w14:paraId="4889192E" w14:textId="77777777" w:rsidR="00B937A2" w:rsidRDefault="00B937A2" w:rsidP="00B937A2">
            <w:pPr>
              <w:tabs>
                <w:tab w:val="left" w:pos="1740"/>
              </w:tabs>
              <w:rPr>
                <w:sz w:val="20"/>
                <w:szCs w:val="20"/>
              </w:rPr>
            </w:pPr>
            <w:r>
              <w:rPr>
                <w:sz w:val="20"/>
                <w:szCs w:val="20"/>
              </w:rPr>
              <w:t>70.3% scored 75% or better</w:t>
            </w:r>
          </w:p>
          <w:p w14:paraId="4E97E05D" w14:textId="77777777" w:rsidR="00B937A2" w:rsidRDefault="00B937A2" w:rsidP="00B937A2">
            <w:pPr>
              <w:tabs>
                <w:tab w:val="left" w:pos="1740"/>
              </w:tabs>
              <w:rPr>
                <w:sz w:val="20"/>
                <w:szCs w:val="20"/>
              </w:rPr>
            </w:pPr>
            <w:r>
              <w:rPr>
                <w:sz w:val="20"/>
                <w:szCs w:val="20"/>
              </w:rPr>
              <w:t>56% scored 85% or better</w:t>
            </w:r>
          </w:p>
          <w:p w14:paraId="42E07CD6" w14:textId="77777777" w:rsidR="00B937A2" w:rsidRDefault="00B937A2" w:rsidP="00B937A2">
            <w:pPr>
              <w:tabs>
                <w:tab w:val="left" w:pos="1740"/>
              </w:tabs>
              <w:rPr>
                <w:sz w:val="20"/>
                <w:szCs w:val="20"/>
              </w:rPr>
            </w:pPr>
          </w:p>
          <w:p w14:paraId="68297508" w14:textId="77777777" w:rsidR="00B937A2" w:rsidRDefault="00B937A2" w:rsidP="00B937A2">
            <w:pPr>
              <w:tabs>
                <w:tab w:val="left" w:pos="1740"/>
              </w:tabs>
              <w:rPr>
                <w:sz w:val="20"/>
                <w:szCs w:val="20"/>
              </w:rPr>
            </w:pPr>
          </w:p>
          <w:p w14:paraId="5B761CDA" w14:textId="3921FE67" w:rsidR="00B937A2" w:rsidRPr="00B12FFA" w:rsidRDefault="00B937A2" w:rsidP="00B937A2">
            <w:pPr>
              <w:tabs>
                <w:tab w:val="left" w:pos="1740"/>
              </w:tabs>
              <w:rPr>
                <w:b/>
                <w:sz w:val="20"/>
                <w:szCs w:val="20"/>
                <w:rPrChange w:id="161" w:author="Nicholas Robinson" w:date="2018-06-05T15:01:00Z">
                  <w:rPr>
                    <w:sz w:val="20"/>
                    <w:szCs w:val="20"/>
                  </w:rPr>
                </w:rPrChange>
              </w:rPr>
            </w:pPr>
            <w:r w:rsidRPr="00B12FFA">
              <w:rPr>
                <w:b/>
                <w:sz w:val="20"/>
                <w:szCs w:val="20"/>
                <w:rPrChange w:id="162" w:author="Nicholas Robinson" w:date="2018-06-05T15:01:00Z">
                  <w:rPr>
                    <w:sz w:val="20"/>
                    <w:szCs w:val="20"/>
                  </w:rPr>
                </w:rPrChange>
              </w:rPr>
              <w:t>ACC4800 FA17</w:t>
            </w:r>
          </w:p>
          <w:p w14:paraId="5D3DBA06" w14:textId="77777777" w:rsidR="00B937A2" w:rsidRDefault="00B937A2" w:rsidP="00B937A2">
            <w:pPr>
              <w:tabs>
                <w:tab w:val="left" w:pos="1740"/>
              </w:tabs>
              <w:rPr>
                <w:sz w:val="20"/>
                <w:szCs w:val="20"/>
              </w:rPr>
            </w:pPr>
            <w:r>
              <w:rPr>
                <w:sz w:val="20"/>
                <w:szCs w:val="20"/>
              </w:rPr>
              <w:t>93% scored 75% or better</w:t>
            </w:r>
          </w:p>
          <w:p w14:paraId="2416686D" w14:textId="77777777" w:rsidR="00B937A2" w:rsidRDefault="00B937A2" w:rsidP="00B937A2">
            <w:pPr>
              <w:tabs>
                <w:tab w:val="left" w:pos="1740"/>
              </w:tabs>
              <w:rPr>
                <w:sz w:val="20"/>
                <w:szCs w:val="20"/>
              </w:rPr>
            </w:pPr>
            <w:r>
              <w:rPr>
                <w:sz w:val="20"/>
                <w:szCs w:val="20"/>
              </w:rPr>
              <w:t xml:space="preserve">71% scored 85% or better </w:t>
            </w:r>
          </w:p>
          <w:p w14:paraId="0AB0D4D3" w14:textId="77777777" w:rsidR="00B937A2" w:rsidRDefault="00B937A2" w:rsidP="00B937A2">
            <w:pPr>
              <w:tabs>
                <w:tab w:val="left" w:pos="1740"/>
              </w:tabs>
              <w:rPr>
                <w:sz w:val="20"/>
                <w:szCs w:val="20"/>
              </w:rPr>
            </w:pPr>
          </w:p>
          <w:p w14:paraId="3CE1511C" w14:textId="77777777" w:rsidR="00B937A2" w:rsidRPr="00B12FFA" w:rsidRDefault="00B937A2" w:rsidP="00B937A2">
            <w:pPr>
              <w:tabs>
                <w:tab w:val="left" w:pos="1740"/>
              </w:tabs>
              <w:rPr>
                <w:b/>
                <w:sz w:val="20"/>
                <w:szCs w:val="20"/>
                <w:rPrChange w:id="163" w:author="Nicholas Robinson" w:date="2018-06-05T15:01:00Z">
                  <w:rPr>
                    <w:sz w:val="20"/>
                    <w:szCs w:val="20"/>
                  </w:rPr>
                </w:rPrChange>
              </w:rPr>
            </w:pPr>
            <w:r w:rsidRPr="00B12FFA">
              <w:rPr>
                <w:b/>
                <w:sz w:val="20"/>
                <w:szCs w:val="20"/>
                <w:rPrChange w:id="164" w:author="Nicholas Robinson" w:date="2018-06-05T15:01:00Z">
                  <w:rPr>
                    <w:sz w:val="20"/>
                    <w:szCs w:val="20"/>
                  </w:rPr>
                </w:rPrChange>
              </w:rPr>
              <w:t>ACC4800 SP18</w:t>
            </w:r>
          </w:p>
          <w:p w14:paraId="2AF16A54" w14:textId="77777777" w:rsidR="00B937A2" w:rsidRDefault="00B937A2" w:rsidP="00B937A2">
            <w:pPr>
              <w:tabs>
                <w:tab w:val="left" w:pos="1740"/>
              </w:tabs>
              <w:rPr>
                <w:sz w:val="20"/>
                <w:szCs w:val="20"/>
              </w:rPr>
            </w:pPr>
            <w:r>
              <w:rPr>
                <w:sz w:val="20"/>
                <w:szCs w:val="20"/>
              </w:rPr>
              <w:t>100% scored 75% or better</w:t>
            </w:r>
          </w:p>
          <w:p w14:paraId="134DAD0B" w14:textId="2E7A88EB" w:rsidR="002853C2" w:rsidRDefault="00B937A2" w:rsidP="00B937A2">
            <w:pPr>
              <w:tabs>
                <w:tab w:val="left" w:pos="1740"/>
              </w:tabs>
              <w:rPr>
                <w:sz w:val="20"/>
                <w:szCs w:val="20"/>
              </w:rPr>
            </w:pPr>
            <w:r>
              <w:rPr>
                <w:sz w:val="20"/>
                <w:szCs w:val="20"/>
              </w:rPr>
              <w:t xml:space="preserve">81% scored 85% or better </w:t>
            </w:r>
          </w:p>
          <w:p w14:paraId="2DE36AD3" w14:textId="77777777" w:rsidR="00B937A2" w:rsidRDefault="00B937A2" w:rsidP="00B937A2">
            <w:pPr>
              <w:tabs>
                <w:tab w:val="left" w:pos="1740"/>
              </w:tabs>
              <w:rPr>
                <w:sz w:val="20"/>
                <w:szCs w:val="20"/>
              </w:rPr>
            </w:pPr>
          </w:p>
          <w:p w14:paraId="25F4473B" w14:textId="77777777" w:rsidR="002853C2" w:rsidRPr="00B12FFA" w:rsidRDefault="002853C2" w:rsidP="002853C2">
            <w:pPr>
              <w:tabs>
                <w:tab w:val="left" w:pos="1740"/>
              </w:tabs>
              <w:rPr>
                <w:b/>
                <w:sz w:val="20"/>
                <w:szCs w:val="20"/>
                <w:rPrChange w:id="165" w:author="Nicholas Robinson" w:date="2018-06-05T15:00:00Z">
                  <w:rPr>
                    <w:sz w:val="20"/>
                    <w:szCs w:val="20"/>
                  </w:rPr>
                </w:rPrChange>
              </w:rPr>
            </w:pPr>
            <w:r w:rsidRPr="00B12FFA">
              <w:rPr>
                <w:b/>
                <w:sz w:val="20"/>
                <w:szCs w:val="20"/>
                <w:rPrChange w:id="166" w:author="Nicholas Robinson" w:date="2018-06-05T15:00:00Z">
                  <w:rPr>
                    <w:sz w:val="20"/>
                    <w:szCs w:val="20"/>
                  </w:rPr>
                </w:rPrChange>
              </w:rPr>
              <w:t>ACC3300</w:t>
            </w:r>
          </w:p>
          <w:p w14:paraId="275D59CF" w14:textId="38C36327" w:rsidR="002853C2" w:rsidRDefault="00B937A2" w:rsidP="002853C2">
            <w:pPr>
              <w:tabs>
                <w:tab w:val="left" w:pos="1740"/>
              </w:tabs>
              <w:rPr>
                <w:sz w:val="20"/>
                <w:szCs w:val="20"/>
              </w:rPr>
            </w:pPr>
            <w:r>
              <w:rPr>
                <w:sz w:val="20"/>
                <w:szCs w:val="20"/>
              </w:rPr>
              <w:t>95%</w:t>
            </w:r>
            <w:r w:rsidR="002853C2">
              <w:rPr>
                <w:sz w:val="20"/>
                <w:szCs w:val="20"/>
              </w:rPr>
              <w:t>% scored 75% or better</w:t>
            </w:r>
          </w:p>
          <w:p w14:paraId="434B1697" w14:textId="4A415985" w:rsidR="002853C2" w:rsidRDefault="00B937A2" w:rsidP="002853C2">
            <w:pPr>
              <w:tabs>
                <w:tab w:val="left" w:pos="1740"/>
              </w:tabs>
              <w:rPr>
                <w:sz w:val="20"/>
                <w:szCs w:val="20"/>
              </w:rPr>
            </w:pPr>
            <w:r>
              <w:rPr>
                <w:sz w:val="20"/>
                <w:szCs w:val="20"/>
              </w:rPr>
              <w:t>89</w:t>
            </w:r>
            <w:r w:rsidR="002853C2">
              <w:rPr>
                <w:sz w:val="20"/>
                <w:szCs w:val="20"/>
              </w:rPr>
              <w:t xml:space="preserve">% scored </w:t>
            </w:r>
            <w:r>
              <w:rPr>
                <w:sz w:val="20"/>
                <w:szCs w:val="20"/>
              </w:rPr>
              <w:t>8</w:t>
            </w:r>
            <w:r w:rsidR="002853C2">
              <w:rPr>
                <w:sz w:val="20"/>
                <w:szCs w:val="20"/>
              </w:rPr>
              <w:t>5% or better</w:t>
            </w:r>
          </w:p>
          <w:p w14:paraId="32AE8821" w14:textId="77777777" w:rsidR="002853C2" w:rsidRDefault="002853C2" w:rsidP="002853C2">
            <w:pPr>
              <w:tabs>
                <w:tab w:val="left" w:pos="1740"/>
              </w:tabs>
              <w:rPr>
                <w:sz w:val="20"/>
                <w:szCs w:val="20"/>
              </w:rPr>
            </w:pPr>
          </w:p>
          <w:p w14:paraId="301C714F" w14:textId="276F8D13" w:rsidR="00B12FFA" w:rsidRPr="00B12FFA" w:rsidRDefault="00B12FFA" w:rsidP="002853C2">
            <w:pPr>
              <w:tabs>
                <w:tab w:val="left" w:pos="1740"/>
              </w:tabs>
              <w:rPr>
                <w:ins w:id="167" w:author="Nicholas Robinson" w:date="2018-06-05T15:04:00Z"/>
                <w:b/>
                <w:sz w:val="20"/>
                <w:szCs w:val="20"/>
                <w:rPrChange w:id="168" w:author="Nicholas Robinson" w:date="2018-06-05T15:05:00Z">
                  <w:rPr>
                    <w:ins w:id="169" w:author="Nicholas Robinson" w:date="2018-06-05T15:04:00Z"/>
                    <w:sz w:val="20"/>
                    <w:szCs w:val="20"/>
                  </w:rPr>
                </w:rPrChange>
              </w:rPr>
            </w:pPr>
            <w:ins w:id="170" w:author="Nicholas Robinson" w:date="2018-06-05T15:05:00Z">
              <w:r>
                <w:rPr>
                  <w:b/>
                  <w:sz w:val="20"/>
                  <w:szCs w:val="20"/>
                </w:rPr>
                <w:t>Senior Surveys</w:t>
              </w:r>
            </w:ins>
          </w:p>
          <w:p w14:paraId="6EB80237" w14:textId="55C98C69" w:rsidR="002853C2" w:rsidRDefault="00386682" w:rsidP="002853C2">
            <w:pPr>
              <w:tabs>
                <w:tab w:val="left" w:pos="1740"/>
              </w:tabs>
              <w:rPr>
                <w:ins w:id="171" w:author="Nicholas Robinson" w:date="2018-05-30T14:44:00Z"/>
                <w:sz w:val="20"/>
                <w:szCs w:val="20"/>
              </w:rPr>
            </w:pPr>
            <w:ins w:id="172" w:author="Nicholas Robinson" w:date="2018-05-30T14:44:00Z">
              <w:r>
                <w:rPr>
                  <w:sz w:val="20"/>
                  <w:szCs w:val="20"/>
                </w:rPr>
                <w:t>FA17</w:t>
              </w:r>
            </w:ins>
          </w:p>
          <w:p w14:paraId="0CE7EA61" w14:textId="21780516" w:rsidR="00386682" w:rsidRDefault="00386682" w:rsidP="002853C2">
            <w:pPr>
              <w:tabs>
                <w:tab w:val="left" w:pos="1740"/>
              </w:tabs>
              <w:rPr>
                <w:ins w:id="173" w:author="Nicholas Robinson" w:date="2018-05-30T14:45:00Z"/>
                <w:sz w:val="20"/>
                <w:szCs w:val="20"/>
              </w:rPr>
            </w:pPr>
            <w:ins w:id="174" w:author="Nicholas Robinson" w:date="2018-05-30T14:44:00Z">
              <w:r>
                <w:rPr>
                  <w:sz w:val="20"/>
                  <w:szCs w:val="20"/>
                </w:rPr>
                <w:t xml:space="preserve">n=10, </w:t>
              </w:r>
            </w:ins>
            <w:ins w:id="175" w:author="Nicholas Robinson" w:date="2018-05-31T15:19:00Z">
              <w:r w:rsidR="007902D3">
                <w:rPr>
                  <w:sz w:val="20"/>
                  <w:szCs w:val="20"/>
                </w:rPr>
                <w:t>5.8</w:t>
              </w:r>
            </w:ins>
          </w:p>
          <w:p w14:paraId="3057D543" w14:textId="349D43D5" w:rsidR="00386682" w:rsidRDefault="00386682" w:rsidP="002853C2">
            <w:pPr>
              <w:tabs>
                <w:tab w:val="left" w:pos="1740"/>
              </w:tabs>
              <w:rPr>
                <w:ins w:id="176" w:author="Nicholas Robinson" w:date="2018-05-30T14:45:00Z"/>
                <w:sz w:val="20"/>
                <w:szCs w:val="20"/>
              </w:rPr>
            </w:pPr>
          </w:p>
          <w:p w14:paraId="104009B7" w14:textId="08D4A6F6" w:rsidR="00386682" w:rsidRDefault="00386682" w:rsidP="002853C2">
            <w:pPr>
              <w:tabs>
                <w:tab w:val="left" w:pos="1740"/>
              </w:tabs>
              <w:rPr>
                <w:ins w:id="177" w:author="Nicholas Robinson" w:date="2018-05-30T14:45:00Z"/>
                <w:sz w:val="20"/>
                <w:szCs w:val="20"/>
              </w:rPr>
            </w:pPr>
            <w:ins w:id="178" w:author="Nicholas Robinson" w:date="2018-05-30T14:45:00Z">
              <w:r>
                <w:rPr>
                  <w:sz w:val="20"/>
                  <w:szCs w:val="20"/>
                </w:rPr>
                <w:t>SP18</w:t>
              </w:r>
            </w:ins>
          </w:p>
          <w:p w14:paraId="05F77E9D" w14:textId="02C113C6" w:rsidR="007902D3" w:rsidRDefault="00386682" w:rsidP="002853C2">
            <w:pPr>
              <w:tabs>
                <w:tab w:val="left" w:pos="1740"/>
              </w:tabs>
              <w:rPr>
                <w:ins w:id="179" w:author="Nicholas Robinson" w:date="2018-05-30T14:45:00Z"/>
                <w:sz w:val="20"/>
                <w:szCs w:val="20"/>
              </w:rPr>
            </w:pPr>
            <w:ins w:id="180" w:author="Nicholas Robinson" w:date="2018-05-30T14:45:00Z">
              <w:r>
                <w:rPr>
                  <w:sz w:val="20"/>
                  <w:szCs w:val="20"/>
                </w:rPr>
                <w:t xml:space="preserve">n=33, </w:t>
              </w:r>
            </w:ins>
            <w:ins w:id="181" w:author="Nicholas Robinson" w:date="2018-05-31T15:20:00Z">
              <w:r w:rsidR="007902D3">
                <w:rPr>
                  <w:sz w:val="20"/>
                  <w:szCs w:val="20"/>
                </w:rPr>
                <w:t>6.03</w:t>
              </w:r>
            </w:ins>
          </w:p>
          <w:p w14:paraId="2AA68DC0" w14:textId="5298DAB0" w:rsidR="00386682" w:rsidRDefault="00386682" w:rsidP="002853C2">
            <w:pPr>
              <w:tabs>
                <w:tab w:val="left" w:pos="1740"/>
              </w:tabs>
              <w:rPr>
                <w:ins w:id="182" w:author="Nicholas Robinson" w:date="2018-05-30T14:45:00Z"/>
                <w:sz w:val="20"/>
                <w:szCs w:val="20"/>
              </w:rPr>
            </w:pPr>
          </w:p>
          <w:p w14:paraId="4D0A66E8" w14:textId="6AA826B1" w:rsidR="00386682" w:rsidRDefault="00386682" w:rsidP="002853C2">
            <w:pPr>
              <w:tabs>
                <w:tab w:val="left" w:pos="1740"/>
              </w:tabs>
              <w:rPr>
                <w:ins w:id="183" w:author="Nicholas Robinson" w:date="2018-05-30T14:45:00Z"/>
                <w:sz w:val="20"/>
                <w:szCs w:val="20"/>
              </w:rPr>
            </w:pPr>
            <w:ins w:id="184" w:author="Nicholas Robinson" w:date="2018-05-30T14:45:00Z">
              <w:r>
                <w:rPr>
                  <w:sz w:val="20"/>
                  <w:szCs w:val="20"/>
                </w:rPr>
                <w:t>Combined</w:t>
              </w:r>
            </w:ins>
          </w:p>
          <w:p w14:paraId="4FE13B07" w14:textId="544A8D21" w:rsidR="00386682" w:rsidRDefault="00386682" w:rsidP="002853C2">
            <w:pPr>
              <w:tabs>
                <w:tab w:val="left" w:pos="1740"/>
              </w:tabs>
              <w:rPr>
                <w:ins w:id="185" w:author="Nicholas Robinson" w:date="2018-05-30T14:43:00Z"/>
                <w:sz w:val="20"/>
                <w:szCs w:val="20"/>
              </w:rPr>
            </w:pPr>
            <w:ins w:id="186" w:author="Nicholas Robinson" w:date="2018-05-30T14:45:00Z">
              <w:r>
                <w:rPr>
                  <w:sz w:val="20"/>
                  <w:szCs w:val="20"/>
                </w:rPr>
                <w:t xml:space="preserve">n=43, </w:t>
              </w:r>
            </w:ins>
            <w:ins w:id="187" w:author="Nicholas Robinson" w:date="2018-05-31T15:20:00Z">
              <w:r w:rsidR="007902D3">
                <w:rPr>
                  <w:sz w:val="20"/>
                  <w:szCs w:val="20"/>
                </w:rPr>
                <w:t>5.98</w:t>
              </w:r>
            </w:ins>
          </w:p>
          <w:p w14:paraId="6CA93BB1" w14:textId="40E15A0F" w:rsidR="00386682" w:rsidRPr="00A2498D" w:rsidRDefault="00386682" w:rsidP="002853C2">
            <w:pPr>
              <w:tabs>
                <w:tab w:val="left" w:pos="1740"/>
              </w:tabs>
              <w:rPr>
                <w:sz w:val="20"/>
                <w:szCs w:val="20"/>
              </w:rPr>
            </w:pPr>
          </w:p>
        </w:tc>
        <w:tc>
          <w:tcPr>
            <w:tcW w:w="2305" w:type="dxa"/>
            <w:gridSpan w:val="3"/>
          </w:tcPr>
          <w:p w14:paraId="3363F01C" w14:textId="77777777" w:rsidR="002853C2" w:rsidRDefault="002853C2" w:rsidP="002853C2">
            <w:pPr>
              <w:tabs>
                <w:tab w:val="left" w:pos="1740"/>
              </w:tabs>
              <w:rPr>
                <w:sz w:val="20"/>
                <w:szCs w:val="20"/>
              </w:rPr>
            </w:pPr>
            <w:r>
              <w:rPr>
                <w:sz w:val="20"/>
                <w:szCs w:val="20"/>
              </w:rPr>
              <w:t>Faculty teaching ACC 4800 assigns a tax research memo.</w:t>
            </w:r>
          </w:p>
          <w:p w14:paraId="1BFF30ED" w14:textId="77777777" w:rsidR="002853C2" w:rsidRDefault="002853C2" w:rsidP="002853C2">
            <w:pPr>
              <w:tabs>
                <w:tab w:val="left" w:pos="1740"/>
              </w:tabs>
              <w:rPr>
                <w:sz w:val="20"/>
                <w:szCs w:val="20"/>
              </w:rPr>
            </w:pPr>
          </w:p>
          <w:p w14:paraId="2804A3E7" w14:textId="2B03A104" w:rsidR="002853C2" w:rsidRDefault="002853C2" w:rsidP="002853C2">
            <w:pPr>
              <w:tabs>
                <w:tab w:val="left" w:pos="1740"/>
              </w:tabs>
              <w:rPr>
                <w:sz w:val="20"/>
                <w:szCs w:val="20"/>
              </w:rPr>
            </w:pPr>
            <w:r>
              <w:rPr>
                <w:sz w:val="20"/>
                <w:szCs w:val="20"/>
              </w:rPr>
              <w:t>Faculty teaching ACC3300 assigns a project/paper.</w:t>
            </w:r>
          </w:p>
          <w:p w14:paraId="5510AA69" w14:textId="77777777" w:rsidR="002853C2" w:rsidRDefault="002853C2" w:rsidP="002853C2">
            <w:pPr>
              <w:tabs>
                <w:tab w:val="left" w:pos="1740"/>
              </w:tabs>
              <w:rPr>
                <w:sz w:val="20"/>
                <w:szCs w:val="20"/>
              </w:rPr>
            </w:pPr>
          </w:p>
          <w:p w14:paraId="2F70A219" w14:textId="77777777" w:rsidR="00386682" w:rsidRDefault="00386682" w:rsidP="002853C2">
            <w:pPr>
              <w:tabs>
                <w:tab w:val="left" w:pos="1740"/>
              </w:tabs>
              <w:rPr>
                <w:ins w:id="188" w:author="Nicholas Robinson" w:date="2018-05-30T14:53:00Z"/>
                <w:sz w:val="20"/>
                <w:szCs w:val="20"/>
              </w:rPr>
            </w:pPr>
          </w:p>
          <w:p w14:paraId="7B6661A5" w14:textId="0B39474A" w:rsidR="002853C2" w:rsidRPr="00A2498D" w:rsidRDefault="002853C2" w:rsidP="002853C2">
            <w:pPr>
              <w:tabs>
                <w:tab w:val="left" w:pos="1740"/>
              </w:tabs>
              <w:rPr>
                <w:sz w:val="20"/>
                <w:szCs w:val="20"/>
              </w:rPr>
            </w:pPr>
            <w:r>
              <w:rPr>
                <w:sz w:val="20"/>
                <w:szCs w:val="20"/>
              </w:rPr>
              <w:t>Results are shared with Accounting/Law faculty during annual assessment meeting.</w:t>
            </w:r>
          </w:p>
          <w:p w14:paraId="20D3CF1C" w14:textId="77777777" w:rsidR="002853C2" w:rsidRDefault="002853C2" w:rsidP="002853C2">
            <w:pPr>
              <w:tabs>
                <w:tab w:val="left" w:pos="1740"/>
              </w:tabs>
              <w:rPr>
                <w:ins w:id="189" w:author="Nicholas Robinson" w:date="2018-05-30T14:45:00Z"/>
                <w:sz w:val="20"/>
                <w:szCs w:val="20"/>
              </w:rPr>
            </w:pPr>
          </w:p>
          <w:p w14:paraId="0B758951" w14:textId="77777777" w:rsidR="00386682" w:rsidRDefault="00386682" w:rsidP="002853C2">
            <w:pPr>
              <w:tabs>
                <w:tab w:val="left" w:pos="1740"/>
              </w:tabs>
              <w:rPr>
                <w:ins w:id="190" w:author="Nicholas Robinson" w:date="2018-05-30T14:45:00Z"/>
                <w:sz w:val="20"/>
                <w:szCs w:val="20"/>
              </w:rPr>
            </w:pPr>
          </w:p>
          <w:p w14:paraId="1FF0B862" w14:textId="77777777" w:rsidR="00386682" w:rsidRDefault="00386682" w:rsidP="002853C2">
            <w:pPr>
              <w:tabs>
                <w:tab w:val="left" w:pos="1740"/>
              </w:tabs>
              <w:rPr>
                <w:ins w:id="191" w:author="Nicholas Robinson" w:date="2018-05-30T14:45:00Z"/>
                <w:sz w:val="20"/>
                <w:szCs w:val="20"/>
              </w:rPr>
            </w:pPr>
          </w:p>
          <w:p w14:paraId="1D55C8D9" w14:textId="77777777" w:rsidR="00386682" w:rsidRDefault="00386682" w:rsidP="002853C2">
            <w:pPr>
              <w:tabs>
                <w:tab w:val="left" w:pos="1740"/>
              </w:tabs>
              <w:rPr>
                <w:ins w:id="192" w:author="Nicholas Robinson" w:date="2018-05-30T14:45:00Z"/>
                <w:sz w:val="20"/>
                <w:szCs w:val="20"/>
              </w:rPr>
            </w:pPr>
          </w:p>
          <w:p w14:paraId="4725795F" w14:textId="77777777" w:rsidR="00386682" w:rsidRDefault="00386682" w:rsidP="002853C2">
            <w:pPr>
              <w:tabs>
                <w:tab w:val="left" w:pos="1740"/>
              </w:tabs>
              <w:rPr>
                <w:ins w:id="193" w:author="Nicholas Robinson" w:date="2018-05-30T14:45:00Z"/>
                <w:sz w:val="20"/>
                <w:szCs w:val="20"/>
              </w:rPr>
            </w:pPr>
          </w:p>
          <w:p w14:paraId="44446C68" w14:textId="77777777" w:rsidR="00386682" w:rsidRDefault="00386682" w:rsidP="002853C2">
            <w:pPr>
              <w:tabs>
                <w:tab w:val="left" w:pos="1740"/>
              </w:tabs>
              <w:rPr>
                <w:ins w:id="194" w:author="Nicholas Robinson" w:date="2018-05-30T14:45:00Z"/>
                <w:sz w:val="20"/>
                <w:szCs w:val="20"/>
              </w:rPr>
            </w:pPr>
          </w:p>
          <w:p w14:paraId="5D1493B1" w14:textId="77777777" w:rsidR="00386682" w:rsidRDefault="00386682" w:rsidP="002853C2">
            <w:pPr>
              <w:tabs>
                <w:tab w:val="left" w:pos="1740"/>
              </w:tabs>
              <w:rPr>
                <w:ins w:id="195" w:author="Nicholas Robinson" w:date="2018-05-30T14:45:00Z"/>
                <w:sz w:val="20"/>
                <w:szCs w:val="20"/>
              </w:rPr>
            </w:pPr>
          </w:p>
          <w:p w14:paraId="150B83FD" w14:textId="77777777" w:rsidR="00386682" w:rsidRDefault="00386682" w:rsidP="002853C2">
            <w:pPr>
              <w:tabs>
                <w:tab w:val="left" w:pos="1740"/>
              </w:tabs>
              <w:rPr>
                <w:ins w:id="196" w:author="Nicholas Robinson" w:date="2018-05-30T14:45:00Z"/>
                <w:sz w:val="20"/>
                <w:szCs w:val="20"/>
              </w:rPr>
            </w:pPr>
          </w:p>
          <w:p w14:paraId="21BCFF8A" w14:textId="42C0B254" w:rsidR="00386682" w:rsidRPr="00A2498D" w:rsidRDefault="00B9762F" w:rsidP="002853C2">
            <w:pPr>
              <w:tabs>
                <w:tab w:val="left" w:pos="1740"/>
              </w:tabs>
              <w:rPr>
                <w:sz w:val="20"/>
                <w:szCs w:val="20"/>
              </w:rPr>
            </w:pPr>
            <w:ins w:id="197" w:author="Nicholas Robinson" w:date="2018-05-31T11:35:00Z">
              <w:r w:rsidRPr="00B9762F">
                <w:rPr>
                  <w:sz w:val="20"/>
                  <w:szCs w:val="20"/>
                </w:rPr>
                <w:t>Senior Survey Results for majors are reported to associate chair, who shares them with discipline leaders (assistant chairs)</w:t>
              </w:r>
            </w:ins>
          </w:p>
        </w:tc>
      </w:tr>
      <w:tr w:rsidR="002853C2" w:rsidRPr="00A2498D" w14:paraId="4166EC29" w14:textId="77777777" w:rsidTr="0058310C">
        <w:tc>
          <w:tcPr>
            <w:tcW w:w="2627" w:type="dxa"/>
            <w:gridSpan w:val="2"/>
          </w:tcPr>
          <w:p w14:paraId="32151D8D" w14:textId="77777777" w:rsidR="002853C2" w:rsidRPr="00A2498D" w:rsidRDefault="002853C2" w:rsidP="002853C2">
            <w:pPr>
              <w:tabs>
                <w:tab w:val="left" w:pos="1740"/>
              </w:tabs>
              <w:rPr>
                <w:sz w:val="20"/>
                <w:szCs w:val="20"/>
              </w:rPr>
            </w:pPr>
            <w:r w:rsidRPr="00A2498D">
              <w:rPr>
                <w:sz w:val="20"/>
                <w:szCs w:val="20"/>
              </w:rPr>
              <w:t>4.2. Prepare and give a formal oral business presentation that includes communication of accounting information.</w:t>
            </w:r>
          </w:p>
        </w:tc>
        <w:tc>
          <w:tcPr>
            <w:tcW w:w="2825" w:type="dxa"/>
          </w:tcPr>
          <w:p w14:paraId="6F1B77EC" w14:textId="77777777" w:rsidR="002853C2" w:rsidRDefault="002853C2" w:rsidP="002853C2">
            <w:pPr>
              <w:tabs>
                <w:tab w:val="left" w:pos="1740"/>
              </w:tabs>
              <w:rPr>
                <w:sz w:val="20"/>
                <w:szCs w:val="20"/>
              </w:rPr>
            </w:pPr>
            <w:r>
              <w:rPr>
                <w:sz w:val="20"/>
                <w:szCs w:val="20"/>
              </w:rPr>
              <w:t>Speaking reports for accounting majors, from CMN1310G and Senior Seminar</w:t>
            </w:r>
          </w:p>
          <w:p w14:paraId="0BD48070" w14:textId="77777777" w:rsidR="002853C2" w:rsidRDefault="002853C2" w:rsidP="002853C2">
            <w:pPr>
              <w:tabs>
                <w:tab w:val="left" w:pos="1740"/>
              </w:tabs>
              <w:rPr>
                <w:sz w:val="20"/>
                <w:szCs w:val="20"/>
              </w:rPr>
            </w:pPr>
          </w:p>
          <w:p w14:paraId="72500B25" w14:textId="77777777" w:rsidR="002853C2" w:rsidRDefault="002853C2" w:rsidP="002853C2">
            <w:pPr>
              <w:tabs>
                <w:tab w:val="left" w:pos="1740"/>
              </w:tabs>
              <w:rPr>
                <w:sz w:val="20"/>
                <w:szCs w:val="20"/>
              </w:rPr>
            </w:pPr>
          </w:p>
          <w:p w14:paraId="03C88F12" w14:textId="77777777" w:rsidR="002853C2" w:rsidRDefault="002853C2" w:rsidP="002853C2">
            <w:pPr>
              <w:tabs>
                <w:tab w:val="left" w:pos="1740"/>
              </w:tabs>
              <w:rPr>
                <w:sz w:val="20"/>
                <w:szCs w:val="20"/>
              </w:rPr>
            </w:pPr>
          </w:p>
          <w:p w14:paraId="368B2891" w14:textId="77777777" w:rsidR="002853C2" w:rsidRDefault="002853C2" w:rsidP="002853C2">
            <w:pPr>
              <w:tabs>
                <w:tab w:val="left" w:pos="1740"/>
              </w:tabs>
              <w:rPr>
                <w:sz w:val="20"/>
                <w:szCs w:val="20"/>
              </w:rPr>
            </w:pPr>
          </w:p>
          <w:p w14:paraId="63AE14B5" w14:textId="77777777" w:rsidR="00FD372A" w:rsidRDefault="00FD372A" w:rsidP="002853C2">
            <w:pPr>
              <w:tabs>
                <w:tab w:val="left" w:pos="1740"/>
              </w:tabs>
              <w:rPr>
                <w:ins w:id="198" w:author="Nicholas Robinson" w:date="2018-06-05T12:40:00Z"/>
                <w:sz w:val="20"/>
                <w:szCs w:val="20"/>
              </w:rPr>
            </w:pPr>
          </w:p>
          <w:p w14:paraId="1DFC4BC7" w14:textId="77777777" w:rsidR="00FD372A" w:rsidRDefault="00FD372A" w:rsidP="002853C2">
            <w:pPr>
              <w:tabs>
                <w:tab w:val="left" w:pos="1740"/>
              </w:tabs>
              <w:rPr>
                <w:ins w:id="199" w:author="Nicholas Robinson" w:date="2018-06-05T12:40:00Z"/>
                <w:sz w:val="20"/>
                <w:szCs w:val="20"/>
              </w:rPr>
            </w:pPr>
          </w:p>
          <w:p w14:paraId="105FC23F" w14:textId="77777777" w:rsidR="00FD372A" w:rsidRDefault="00FD372A" w:rsidP="002853C2">
            <w:pPr>
              <w:tabs>
                <w:tab w:val="left" w:pos="1740"/>
              </w:tabs>
              <w:rPr>
                <w:ins w:id="200" w:author="Nicholas Robinson" w:date="2018-06-05T12:40:00Z"/>
                <w:sz w:val="20"/>
                <w:szCs w:val="20"/>
              </w:rPr>
            </w:pPr>
          </w:p>
          <w:p w14:paraId="068B2B99" w14:textId="77777777" w:rsidR="00FD372A" w:rsidRDefault="00FD372A" w:rsidP="002853C2">
            <w:pPr>
              <w:tabs>
                <w:tab w:val="left" w:pos="1740"/>
              </w:tabs>
              <w:rPr>
                <w:ins w:id="201" w:author="Nicholas Robinson" w:date="2018-06-05T12:40:00Z"/>
                <w:sz w:val="20"/>
                <w:szCs w:val="20"/>
              </w:rPr>
            </w:pPr>
          </w:p>
          <w:p w14:paraId="3A5CF4EE" w14:textId="77777777" w:rsidR="00FD372A" w:rsidRDefault="00FD372A" w:rsidP="002853C2">
            <w:pPr>
              <w:tabs>
                <w:tab w:val="left" w:pos="1740"/>
              </w:tabs>
              <w:rPr>
                <w:ins w:id="202" w:author="Nicholas Robinson" w:date="2018-06-05T12:40:00Z"/>
                <w:sz w:val="20"/>
                <w:szCs w:val="20"/>
              </w:rPr>
            </w:pPr>
          </w:p>
          <w:p w14:paraId="2BF78019" w14:textId="77777777" w:rsidR="00FD372A" w:rsidRDefault="00FD372A" w:rsidP="002853C2">
            <w:pPr>
              <w:tabs>
                <w:tab w:val="left" w:pos="1740"/>
              </w:tabs>
              <w:rPr>
                <w:ins w:id="203" w:author="Nicholas Robinson" w:date="2018-06-05T12:40:00Z"/>
                <w:sz w:val="20"/>
                <w:szCs w:val="20"/>
              </w:rPr>
            </w:pPr>
          </w:p>
          <w:p w14:paraId="236D407F" w14:textId="77777777" w:rsidR="00FD372A" w:rsidRDefault="00FD372A" w:rsidP="002853C2">
            <w:pPr>
              <w:tabs>
                <w:tab w:val="left" w:pos="1740"/>
              </w:tabs>
              <w:rPr>
                <w:ins w:id="204" w:author="Nicholas Robinson" w:date="2018-06-05T12:40:00Z"/>
                <w:sz w:val="20"/>
                <w:szCs w:val="20"/>
              </w:rPr>
            </w:pPr>
          </w:p>
          <w:p w14:paraId="693750DF" w14:textId="77777777" w:rsidR="00FD372A" w:rsidRDefault="00FD372A" w:rsidP="002853C2">
            <w:pPr>
              <w:tabs>
                <w:tab w:val="left" w:pos="1740"/>
              </w:tabs>
              <w:rPr>
                <w:ins w:id="205" w:author="Nicholas Robinson" w:date="2018-06-05T12:40:00Z"/>
                <w:sz w:val="20"/>
                <w:szCs w:val="20"/>
              </w:rPr>
            </w:pPr>
          </w:p>
          <w:p w14:paraId="13A025A9" w14:textId="31501B62" w:rsidR="002853C2" w:rsidRDefault="002853C2" w:rsidP="002853C2">
            <w:pPr>
              <w:tabs>
                <w:tab w:val="left" w:pos="1740"/>
              </w:tabs>
              <w:rPr>
                <w:sz w:val="20"/>
                <w:szCs w:val="20"/>
              </w:rPr>
            </w:pPr>
            <w:r>
              <w:rPr>
                <w:sz w:val="20"/>
                <w:szCs w:val="20"/>
              </w:rPr>
              <w:t>ACC3900 Oral Presentation</w:t>
            </w:r>
          </w:p>
          <w:p w14:paraId="01D175DA" w14:textId="3BAC868A" w:rsidR="002853C2" w:rsidRDefault="004032F3" w:rsidP="002853C2">
            <w:pPr>
              <w:tabs>
                <w:tab w:val="left" w:pos="1740"/>
              </w:tabs>
              <w:rPr>
                <w:sz w:val="20"/>
                <w:szCs w:val="20"/>
              </w:rPr>
            </w:pPr>
            <w:r>
              <w:rPr>
                <w:sz w:val="20"/>
                <w:szCs w:val="20"/>
              </w:rPr>
              <w:t xml:space="preserve">- </w:t>
            </w:r>
            <w:r w:rsidR="002853C2">
              <w:rPr>
                <w:sz w:val="20"/>
                <w:szCs w:val="20"/>
              </w:rPr>
              <w:t>Group presentation of an Access database project</w:t>
            </w:r>
          </w:p>
          <w:p w14:paraId="5BA2DB2D" w14:textId="77777777" w:rsidR="002853C2" w:rsidRDefault="002853C2" w:rsidP="002853C2">
            <w:pPr>
              <w:tabs>
                <w:tab w:val="left" w:pos="1740"/>
              </w:tabs>
              <w:rPr>
                <w:sz w:val="20"/>
                <w:szCs w:val="20"/>
              </w:rPr>
            </w:pPr>
          </w:p>
          <w:p w14:paraId="11BF22EC" w14:textId="77777777" w:rsidR="002853C2" w:rsidRDefault="002853C2" w:rsidP="002853C2">
            <w:pPr>
              <w:tabs>
                <w:tab w:val="left" w:pos="1740"/>
              </w:tabs>
              <w:rPr>
                <w:sz w:val="20"/>
                <w:szCs w:val="20"/>
              </w:rPr>
            </w:pPr>
          </w:p>
          <w:p w14:paraId="1516CA00" w14:textId="77777777" w:rsidR="002853C2" w:rsidRDefault="002853C2" w:rsidP="002853C2">
            <w:pPr>
              <w:tabs>
                <w:tab w:val="left" w:pos="1740"/>
              </w:tabs>
              <w:rPr>
                <w:ins w:id="206" w:author="Nicholas Robinson" w:date="2018-05-30T14:52:00Z"/>
                <w:sz w:val="20"/>
                <w:szCs w:val="20"/>
              </w:rPr>
            </w:pPr>
          </w:p>
          <w:p w14:paraId="685D861D" w14:textId="77777777" w:rsidR="00386682" w:rsidRDefault="00386682" w:rsidP="002853C2">
            <w:pPr>
              <w:tabs>
                <w:tab w:val="left" w:pos="1740"/>
              </w:tabs>
              <w:rPr>
                <w:ins w:id="207" w:author="Nicholas Robinson" w:date="2018-05-30T14:52:00Z"/>
                <w:sz w:val="20"/>
                <w:szCs w:val="20"/>
              </w:rPr>
            </w:pPr>
          </w:p>
          <w:p w14:paraId="7670058B" w14:textId="77777777" w:rsidR="00386682" w:rsidRDefault="00386682" w:rsidP="002853C2">
            <w:pPr>
              <w:tabs>
                <w:tab w:val="left" w:pos="1740"/>
              </w:tabs>
              <w:rPr>
                <w:ins w:id="208" w:author="Nicholas Robinson" w:date="2018-05-30T14:52:00Z"/>
                <w:sz w:val="20"/>
                <w:szCs w:val="20"/>
              </w:rPr>
            </w:pPr>
          </w:p>
          <w:p w14:paraId="65D6F512" w14:textId="77777777" w:rsidR="00386682" w:rsidRDefault="00386682" w:rsidP="002853C2">
            <w:pPr>
              <w:tabs>
                <w:tab w:val="left" w:pos="1740"/>
              </w:tabs>
              <w:rPr>
                <w:ins w:id="209" w:author="Nicholas Robinson" w:date="2018-05-30T14:52:00Z"/>
                <w:sz w:val="20"/>
                <w:szCs w:val="20"/>
              </w:rPr>
            </w:pPr>
          </w:p>
          <w:p w14:paraId="3324E8EB" w14:textId="77777777" w:rsidR="00386682" w:rsidRDefault="00386682" w:rsidP="002853C2">
            <w:pPr>
              <w:tabs>
                <w:tab w:val="left" w:pos="1740"/>
              </w:tabs>
              <w:rPr>
                <w:ins w:id="210" w:author="Nicholas Robinson" w:date="2018-05-30T14:52:00Z"/>
                <w:sz w:val="20"/>
                <w:szCs w:val="20"/>
              </w:rPr>
            </w:pPr>
          </w:p>
          <w:p w14:paraId="008AED12" w14:textId="76A5575E" w:rsidR="00386682" w:rsidRDefault="00B9762F" w:rsidP="002853C2">
            <w:pPr>
              <w:tabs>
                <w:tab w:val="left" w:pos="1740"/>
              </w:tabs>
              <w:rPr>
                <w:ins w:id="211" w:author="Nicholas Robinson" w:date="2018-05-30T14:53:00Z"/>
                <w:sz w:val="20"/>
                <w:szCs w:val="20"/>
              </w:rPr>
            </w:pPr>
            <w:ins w:id="212" w:author="Nicholas Robinson" w:date="2018-05-31T11:31:00Z">
              <w:r>
                <w:rPr>
                  <w:sz w:val="20"/>
                  <w:szCs w:val="20"/>
                </w:rPr>
                <w:t xml:space="preserve">Senior Student Surveys of Accounting Majors </w:t>
              </w:r>
            </w:ins>
          </w:p>
          <w:p w14:paraId="6CAB6C7B" w14:textId="3EACA6E1" w:rsidR="00386682" w:rsidRPr="00A2498D" w:rsidRDefault="00386682" w:rsidP="002853C2">
            <w:pPr>
              <w:tabs>
                <w:tab w:val="left" w:pos="1740"/>
              </w:tabs>
              <w:rPr>
                <w:sz w:val="20"/>
                <w:szCs w:val="20"/>
              </w:rPr>
            </w:pPr>
          </w:p>
        </w:tc>
        <w:tc>
          <w:tcPr>
            <w:tcW w:w="2687" w:type="dxa"/>
          </w:tcPr>
          <w:p w14:paraId="076DA618" w14:textId="77777777" w:rsidR="002853C2" w:rsidRDefault="002853C2" w:rsidP="002853C2">
            <w:pPr>
              <w:tabs>
                <w:tab w:val="left" w:pos="1740"/>
              </w:tabs>
              <w:rPr>
                <w:sz w:val="20"/>
                <w:szCs w:val="20"/>
              </w:rPr>
            </w:pPr>
            <w:r>
              <w:rPr>
                <w:sz w:val="20"/>
                <w:szCs w:val="20"/>
              </w:rPr>
              <w:t>Average rating will be 3.0 or higher</w:t>
            </w:r>
          </w:p>
          <w:p w14:paraId="1489A07E" w14:textId="77777777" w:rsidR="002853C2" w:rsidRDefault="002853C2" w:rsidP="002853C2">
            <w:pPr>
              <w:tabs>
                <w:tab w:val="left" w:pos="1740"/>
              </w:tabs>
              <w:rPr>
                <w:sz w:val="20"/>
                <w:szCs w:val="20"/>
              </w:rPr>
            </w:pPr>
          </w:p>
          <w:p w14:paraId="7EDEB6F8" w14:textId="77777777" w:rsidR="002853C2" w:rsidRDefault="002853C2" w:rsidP="002853C2">
            <w:pPr>
              <w:tabs>
                <w:tab w:val="left" w:pos="1740"/>
              </w:tabs>
              <w:rPr>
                <w:sz w:val="20"/>
                <w:szCs w:val="20"/>
              </w:rPr>
            </w:pPr>
          </w:p>
          <w:p w14:paraId="411E46F3" w14:textId="77777777" w:rsidR="002853C2" w:rsidRDefault="002853C2" w:rsidP="002853C2">
            <w:pPr>
              <w:tabs>
                <w:tab w:val="left" w:pos="1740"/>
              </w:tabs>
              <w:rPr>
                <w:sz w:val="20"/>
                <w:szCs w:val="20"/>
              </w:rPr>
            </w:pPr>
          </w:p>
          <w:p w14:paraId="41949FAF" w14:textId="77777777" w:rsidR="002853C2" w:rsidRDefault="002853C2" w:rsidP="002853C2">
            <w:pPr>
              <w:tabs>
                <w:tab w:val="left" w:pos="1740"/>
              </w:tabs>
              <w:rPr>
                <w:sz w:val="20"/>
                <w:szCs w:val="20"/>
              </w:rPr>
            </w:pPr>
          </w:p>
          <w:p w14:paraId="66D359B3" w14:textId="77777777" w:rsidR="00FD372A" w:rsidRDefault="00FD372A" w:rsidP="002853C2">
            <w:pPr>
              <w:rPr>
                <w:ins w:id="213" w:author="Nicholas Robinson" w:date="2018-06-05T12:40:00Z"/>
                <w:sz w:val="20"/>
                <w:szCs w:val="20"/>
              </w:rPr>
            </w:pPr>
          </w:p>
          <w:p w14:paraId="093842A4" w14:textId="77777777" w:rsidR="00FD372A" w:rsidRDefault="00FD372A" w:rsidP="002853C2">
            <w:pPr>
              <w:rPr>
                <w:ins w:id="214" w:author="Nicholas Robinson" w:date="2018-06-05T12:40:00Z"/>
                <w:sz w:val="20"/>
                <w:szCs w:val="20"/>
              </w:rPr>
            </w:pPr>
          </w:p>
          <w:p w14:paraId="04CA1F19" w14:textId="77777777" w:rsidR="00FD372A" w:rsidRDefault="00FD372A" w:rsidP="002853C2">
            <w:pPr>
              <w:rPr>
                <w:ins w:id="215" w:author="Nicholas Robinson" w:date="2018-06-05T12:40:00Z"/>
                <w:sz w:val="20"/>
                <w:szCs w:val="20"/>
              </w:rPr>
            </w:pPr>
          </w:p>
          <w:p w14:paraId="7C696E75" w14:textId="77777777" w:rsidR="00FD372A" w:rsidRDefault="00FD372A" w:rsidP="002853C2">
            <w:pPr>
              <w:rPr>
                <w:ins w:id="216" w:author="Nicholas Robinson" w:date="2018-06-05T12:40:00Z"/>
                <w:sz w:val="20"/>
                <w:szCs w:val="20"/>
              </w:rPr>
            </w:pPr>
          </w:p>
          <w:p w14:paraId="1172F9DA" w14:textId="77777777" w:rsidR="00FD372A" w:rsidRDefault="00FD372A" w:rsidP="002853C2">
            <w:pPr>
              <w:rPr>
                <w:ins w:id="217" w:author="Nicholas Robinson" w:date="2018-06-05T12:40:00Z"/>
                <w:sz w:val="20"/>
                <w:szCs w:val="20"/>
              </w:rPr>
            </w:pPr>
          </w:p>
          <w:p w14:paraId="11A7CB0F" w14:textId="77777777" w:rsidR="00FD372A" w:rsidRDefault="00FD372A" w:rsidP="002853C2">
            <w:pPr>
              <w:rPr>
                <w:ins w:id="218" w:author="Nicholas Robinson" w:date="2018-06-05T12:40:00Z"/>
                <w:sz w:val="20"/>
                <w:szCs w:val="20"/>
              </w:rPr>
            </w:pPr>
          </w:p>
          <w:p w14:paraId="596A024F" w14:textId="77777777" w:rsidR="00FD372A" w:rsidRDefault="00FD372A" w:rsidP="002853C2">
            <w:pPr>
              <w:rPr>
                <w:ins w:id="219" w:author="Nicholas Robinson" w:date="2018-06-05T12:40:00Z"/>
                <w:sz w:val="20"/>
                <w:szCs w:val="20"/>
              </w:rPr>
            </w:pPr>
          </w:p>
          <w:p w14:paraId="12090C27" w14:textId="77777777" w:rsidR="00FD372A" w:rsidRDefault="00FD372A" w:rsidP="002853C2">
            <w:pPr>
              <w:rPr>
                <w:ins w:id="220" w:author="Nicholas Robinson" w:date="2018-06-05T12:40:00Z"/>
                <w:sz w:val="20"/>
                <w:szCs w:val="20"/>
              </w:rPr>
            </w:pPr>
          </w:p>
          <w:p w14:paraId="7FD31012" w14:textId="77777777" w:rsidR="00FD372A" w:rsidRDefault="00FD372A" w:rsidP="002853C2">
            <w:pPr>
              <w:rPr>
                <w:ins w:id="221" w:author="Nicholas Robinson" w:date="2018-06-05T12:40:00Z"/>
                <w:sz w:val="20"/>
                <w:szCs w:val="20"/>
              </w:rPr>
            </w:pPr>
          </w:p>
          <w:p w14:paraId="7DBEDA62" w14:textId="0023FDFA" w:rsidR="002853C2" w:rsidRPr="00A2498D" w:rsidRDefault="002853C2" w:rsidP="002853C2">
            <w:pPr>
              <w:rPr>
                <w:sz w:val="20"/>
                <w:szCs w:val="20"/>
              </w:rPr>
            </w:pPr>
            <w:r w:rsidRPr="00A2498D">
              <w:rPr>
                <w:sz w:val="20"/>
                <w:szCs w:val="20"/>
              </w:rPr>
              <w:t>≥70% of students will score 75% or better</w:t>
            </w:r>
          </w:p>
          <w:p w14:paraId="1DCCCB54" w14:textId="77777777" w:rsidR="002853C2" w:rsidRPr="00A2498D" w:rsidRDefault="002853C2" w:rsidP="002853C2">
            <w:pPr>
              <w:tabs>
                <w:tab w:val="left" w:pos="1740"/>
              </w:tabs>
              <w:rPr>
                <w:sz w:val="20"/>
                <w:szCs w:val="20"/>
              </w:rPr>
            </w:pPr>
            <w:r w:rsidRPr="00A2498D">
              <w:rPr>
                <w:sz w:val="20"/>
                <w:szCs w:val="20"/>
              </w:rPr>
              <w:t>15% of students will score 85% or better</w:t>
            </w:r>
          </w:p>
          <w:p w14:paraId="5A22B9B6" w14:textId="77777777" w:rsidR="002853C2" w:rsidRDefault="002853C2" w:rsidP="002853C2">
            <w:pPr>
              <w:tabs>
                <w:tab w:val="left" w:pos="1740"/>
              </w:tabs>
              <w:rPr>
                <w:ins w:id="222" w:author="Nicholas Robinson" w:date="2018-05-31T11:34:00Z"/>
                <w:sz w:val="20"/>
                <w:szCs w:val="20"/>
              </w:rPr>
            </w:pPr>
          </w:p>
          <w:p w14:paraId="5EFA2CDC" w14:textId="77777777" w:rsidR="00B9762F" w:rsidRDefault="00B9762F" w:rsidP="002853C2">
            <w:pPr>
              <w:tabs>
                <w:tab w:val="left" w:pos="1740"/>
              </w:tabs>
              <w:rPr>
                <w:ins w:id="223" w:author="Nicholas Robinson" w:date="2018-05-31T11:34:00Z"/>
                <w:sz w:val="20"/>
                <w:szCs w:val="20"/>
              </w:rPr>
            </w:pPr>
          </w:p>
          <w:p w14:paraId="63F969BA" w14:textId="77777777" w:rsidR="00B9762F" w:rsidRDefault="00B9762F" w:rsidP="002853C2">
            <w:pPr>
              <w:tabs>
                <w:tab w:val="left" w:pos="1740"/>
              </w:tabs>
              <w:rPr>
                <w:ins w:id="224" w:author="Nicholas Robinson" w:date="2018-05-31T11:34:00Z"/>
                <w:sz w:val="20"/>
                <w:szCs w:val="20"/>
              </w:rPr>
            </w:pPr>
          </w:p>
          <w:p w14:paraId="018D1C15" w14:textId="77777777" w:rsidR="00B9762F" w:rsidRDefault="00B9762F" w:rsidP="002853C2">
            <w:pPr>
              <w:tabs>
                <w:tab w:val="left" w:pos="1740"/>
              </w:tabs>
              <w:rPr>
                <w:ins w:id="225" w:author="Nicholas Robinson" w:date="2018-05-31T11:34:00Z"/>
                <w:sz w:val="20"/>
                <w:szCs w:val="20"/>
              </w:rPr>
            </w:pPr>
          </w:p>
          <w:p w14:paraId="11B982EB" w14:textId="77777777" w:rsidR="00B9762F" w:rsidRDefault="00B9762F" w:rsidP="002853C2">
            <w:pPr>
              <w:tabs>
                <w:tab w:val="left" w:pos="1740"/>
              </w:tabs>
              <w:rPr>
                <w:ins w:id="226" w:author="Nicholas Robinson" w:date="2018-05-31T11:34:00Z"/>
                <w:sz w:val="20"/>
                <w:szCs w:val="20"/>
              </w:rPr>
            </w:pPr>
          </w:p>
          <w:p w14:paraId="7772293C" w14:textId="77777777" w:rsidR="00B9762F" w:rsidRDefault="00B9762F" w:rsidP="002853C2">
            <w:pPr>
              <w:tabs>
                <w:tab w:val="left" w:pos="1740"/>
              </w:tabs>
              <w:rPr>
                <w:ins w:id="227" w:author="Nicholas Robinson" w:date="2018-05-31T11:34:00Z"/>
                <w:sz w:val="20"/>
                <w:szCs w:val="20"/>
              </w:rPr>
            </w:pPr>
          </w:p>
          <w:p w14:paraId="54A11461" w14:textId="324ED2C4" w:rsidR="00B9762F" w:rsidRPr="00A2498D" w:rsidRDefault="00B9762F" w:rsidP="002853C2">
            <w:pPr>
              <w:tabs>
                <w:tab w:val="left" w:pos="1740"/>
              </w:tabs>
              <w:rPr>
                <w:sz w:val="20"/>
                <w:szCs w:val="20"/>
              </w:rPr>
            </w:pPr>
            <w:ins w:id="228" w:author="Nicholas Robinson" w:date="2018-05-31T11:34:00Z">
              <w:r>
                <w:rPr>
                  <w:sz w:val="20"/>
                  <w:szCs w:val="20"/>
                </w:rPr>
                <w:t xml:space="preserve">Students are asked “I can communicate effectively orally about business matters” and rate on a scale of 1 to 7 with </w:t>
              </w:r>
            </w:ins>
            <w:ins w:id="229" w:author="Nicholas Robinson" w:date="2018-05-31T15:12:00Z">
              <w:r w:rsidR="00610CE3">
                <w:rPr>
                  <w:sz w:val="20"/>
                  <w:szCs w:val="20"/>
                </w:rPr>
                <w:t>7</w:t>
              </w:r>
            </w:ins>
            <w:ins w:id="230" w:author="Nicholas Robinson" w:date="2018-05-31T11:34:00Z">
              <w:r>
                <w:rPr>
                  <w:sz w:val="20"/>
                  <w:szCs w:val="20"/>
                </w:rPr>
                <w:t xml:space="preserve"> being strongly agree and </w:t>
              </w:r>
            </w:ins>
            <w:ins w:id="231" w:author="Nicholas Robinson" w:date="2018-05-31T15:13:00Z">
              <w:r w:rsidR="00610CE3">
                <w:rPr>
                  <w:sz w:val="20"/>
                  <w:szCs w:val="20"/>
                </w:rPr>
                <w:t>1</w:t>
              </w:r>
            </w:ins>
            <w:ins w:id="232" w:author="Nicholas Robinson" w:date="2018-05-31T11:34:00Z">
              <w:r>
                <w:rPr>
                  <w:sz w:val="20"/>
                  <w:szCs w:val="20"/>
                </w:rPr>
                <w:t xml:space="preserve"> strongly disagree, the average will be </w:t>
              </w:r>
            </w:ins>
            <w:ins w:id="233" w:author="Nicholas Robinson" w:date="2018-05-31T15:13:00Z">
              <w:r w:rsidR="00610CE3">
                <w:rPr>
                  <w:sz w:val="20"/>
                  <w:szCs w:val="20"/>
                </w:rPr>
                <w:t>6.0</w:t>
              </w:r>
            </w:ins>
            <w:ins w:id="234" w:author="Nicholas Robinson" w:date="2018-05-31T11:34:00Z">
              <w:r>
                <w:rPr>
                  <w:sz w:val="20"/>
                  <w:szCs w:val="20"/>
                </w:rPr>
                <w:t xml:space="preserve"> or less.</w:t>
              </w:r>
            </w:ins>
          </w:p>
        </w:tc>
        <w:tc>
          <w:tcPr>
            <w:tcW w:w="2506" w:type="dxa"/>
          </w:tcPr>
          <w:p w14:paraId="4349FD01" w14:textId="77777777" w:rsidR="00FD372A" w:rsidRPr="00293AD0" w:rsidRDefault="00FD372A" w:rsidP="00FD372A">
            <w:pPr>
              <w:tabs>
                <w:tab w:val="left" w:pos="1740"/>
              </w:tabs>
              <w:rPr>
                <w:ins w:id="235" w:author="Nicholas Robinson" w:date="2018-06-05T12:40:00Z"/>
                <w:b/>
                <w:sz w:val="20"/>
                <w:szCs w:val="20"/>
              </w:rPr>
            </w:pPr>
            <w:ins w:id="236" w:author="Nicholas Robinson" w:date="2018-06-05T12:40:00Z">
              <w:r w:rsidRPr="00293AD0">
                <w:rPr>
                  <w:b/>
                  <w:sz w:val="20"/>
                  <w:szCs w:val="20"/>
                </w:rPr>
                <w:t>CMN1310G</w:t>
              </w:r>
            </w:ins>
          </w:p>
          <w:p w14:paraId="087BD919" w14:textId="77777777" w:rsidR="00FD372A" w:rsidRDefault="00FD372A" w:rsidP="00FD372A">
            <w:pPr>
              <w:tabs>
                <w:tab w:val="left" w:pos="1740"/>
              </w:tabs>
              <w:rPr>
                <w:ins w:id="237" w:author="Nicholas Robinson" w:date="2018-06-05T12:40:00Z"/>
                <w:sz w:val="20"/>
                <w:szCs w:val="20"/>
              </w:rPr>
            </w:pPr>
            <w:ins w:id="238" w:author="Nicholas Robinson" w:date="2018-06-05T12:40:00Z">
              <w:r>
                <w:rPr>
                  <w:sz w:val="20"/>
                  <w:szCs w:val="20"/>
                </w:rPr>
                <w:t>FA17</w:t>
              </w:r>
            </w:ins>
          </w:p>
          <w:p w14:paraId="12443D5F" w14:textId="77777777" w:rsidR="00FD372A" w:rsidRDefault="00FD372A" w:rsidP="00FD372A">
            <w:pPr>
              <w:tabs>
                <w:tab w:val="left" w:pos="1740"/>
              </w:tabs>
              <w:rPr>
                <w:ins w:id="239" w:author="Nicholas Robinson" w:date="2018-06-05T12:40:00Z"/>
                <w:sz w:val="20"/>
                <w:szCs w:val="20"/>
              </w:rPr>
            </w:pPr>
            <w:ins w:id="240" w:author="Nicholas Robinson" w:date="2018-06-05T12:40:00Z">
              <w:r>
                <w:rPr>
                  <w:sz w:val="20"/>
                  <w:szCs w:val="20"/>
                </w:rPr>
                <w:t>n=11, 3.09</w:t>
              </w:r>
            </w:ins>
          </w:p>
          <w:p w14:paraId="5EF31C35" w14:textId="77777777" w:rsidR="00FD372A" w:rsidRDefault="00FD372A" w:rsidP="00FD372A">
            <w:pPr>
              <w:tabs>
                <w:tab w:val="left" w:pos="1740"/>
              </w:tabs>
              <w:rPr>
                <w:ins w:id="241" w:author="Nicholas Robinson" w:date="2018-06-05T12:40:00Z"/>
                <w:sz w:val="20"/>
                <w:szCs w:val="20"/>
              </w:rPr>
            </w:pPr>
          </w:p>
          <w:p w14:paraId="2F8E0E06" w14:textId="77777777" w:rsidR="00FD372A" w:rsidRDefault="00FD372A" w:rsidP="00FD372A">
            <w:pPr>
              <w:tabs>
                <w:tab w:val="left" w:pos="1740"/>
              </w:tabs>
              <w:rPr>
                <w:ins w:id="242" w:author="Nicholas Robinson" w:date="2018-06-05T12:40:00Z"/>
                <w:sz w:val="20"/>
                <w:szCs w:val="20"/>
              </w:rPr>
            </w:pPr>
            <w:ins w:id="243" w:author="Nicholas Robinson" w:date="2018-06-05T12:40:00Z">
              <w:r>
                <w:rPr>
                  <w:sz w:val="20"/>
                  <w:szCs w:val="20"/>
                </w:rPr>
                <w:t>SP18</w:t>
              </w:r>
            </w:ins>
          </w:p>
          <w:p w14:paraId="77BCBDD0" w14:textId="77777777" w:rsidR="00FD372A" w:rsidRDefault="00FD372A" w:rsidP="00FD372A">
            <w:pPr>
              <w:tabs>
                <w:tab w:val="left" w:pos="1740"/>
              </w:tabs>
              <w:rPr>
                <w:ins w:id="244" w:author="Nicholas Robinson" w:date="2018-06-05T12:40:00Z"/>
                <w:sz w:val="20"/>
                <w:szCs w:val="20"/>
              </w:rPr>
            </w:pPr>
            <w:ins w:id="245" w:author="Nicholas Robinson" w:date="2018-06-05T12:40:00Z">
              <w:r>
                <w:rPr>
                  <w:sz w:val="20"/>
                  <w:szCs w:val="20"/>
                </w:rPr>
                <w:t>n=6, 3.17</w:t>
              </w:r>
            </w:ins>
          </w:p>
          <w:p w14:paraId="1ECAD943" w14:textId="77777777" w:rsidR="00FD372A" w:rsidRDefault="00FD372A" w:rsidP="00FD372A">
            <w:pPr>
              <w:tabs>
                <w:tab w:val="left" w:pos="1740"/>
              </w:tabs>
              <w:rPr>
                <w:ins w:id="246" w:author="Nicholas Robinson" w:date="2018-06-05T12:40:00Z"/>
                <w:sz w:val="20"/>
                <w:szCs w:val="20"/>
              </w:rPr>
            </w:pPr>
          </w:p>
          <w:p w14:paraId="66FDAD30" w14:textId="20158D03" w:rsidR="00FD372A" w:rsidRPr="00293AD0" w:rsidRDefault="00FD372A" w:rsidP="00FD372A">
            <w:pPr>
              <w:tabs>
                <w:tab w:val="left" w:pos="1740"/>
              </w:tabs>
              <w:rPr>
                <w:ins w:id="247" w:author="Nicholas Robinson" w:date="2018-06-05T12:40:00Z"/>
                <w:b/>
                <w:sz w:val="20"/>
                <w:szCs w:val="20"/>
              </w:rPr>
            </w:pPr>
            <w:ins w:id="248" w:author="Nicholas Robinson" w:date="2018-06-05T12:40:00Z">
              <w:r w:rsidRPr="00293AD0">
                <w:rPr>
                  <w:b/>
                  <w:sz w:val="20"/>
                  <w:szCs w:val="20"/>
                </w:rPr>
                <w:t>Senior Sem</w:t>
              </w:r>
            </w:ins>
            <w:ins w:id="249" w:author="Nicholas Robinson" w:date="2018-06-05T15:00:00Z">
              <w:r w:rsidR="00CC77FC">
                <w:rPr>
                  <w:b/>
                  <w:sz w:val="20"/>
                  <w:szCs w:val="20"/>
                </w:rPr>
                <w:t>inar</w:t>
              </w:r>
            </w:ins>
          </w:p>
          <w:p w14:paraId="2CEA0014" w14:textId="77777777" w:rsidR="00FD372A" w:rsidRDefault="00FD372A" w:rsidP="00FD372A">
            <w:pPr>
              <w:tabs>
                <w:tab w:val="left" w:pos="1740"/>
              </w:tabs>
              <w:rPr>
                <w:ins w:id="250" w:author="Nicholas Robinson" w:date="2018-06-05T12:40:00Z"/>
                <w:sz w:val="20"/>
                <w:szCs w:val="20"/>
              </w:rPr>
            </w:pPr>
            <w:ins w:id="251" w:author="Nicholas Robinson" w:date="2018-06-05T12:40:00Z">
              <w:r>
                <w:rPr>
                  <w:sz w:val="20"/>
                  <w:szCs w:val="20"/>
                </w:rPr>
                <w:t>FA17</w:t>
              </w:r>
            </w:ins>
          </w:p>
          <w:p w14:paraId="2811B97D" w14:textId="77777777" w:rsidR="00FD372A" w:rsidRDefault="00FD372A" w:rsidP="00FD372A">
            <w:pPr>
              <w:tabs>
                <w:tab w:val="left" w:pos="1740"/>
              </w:tabs>
              <w:rPr>
                <w:ins w:id="252" w:author="Nicholas Robinson" w:date="2018-06-05T12:40:00Z"/>
                <w:sz w:val="20"/>
                <w:szCs w:val="20"/>
              </w:rPr>
            </w:pPr>
            <w:ins w:id="253" w:author="Nicholas Robinson" w:date="2018-06-05T12:40:00Z">
              <w:r>
                <w:rPr>
                  <w:sz w:val="20"/>
                  <w:szCs w:val="20"/>
                </w:rPr>
                <w:t>n=11, 3.55</w:t>
              </w:r>
            </w:ins>
          </w:p>
          <w:p w14:paraId="4B05A90E" w14:textId="77777777" w:rsidR="00FD372A" w:rsidRDefault="00FD372A" w:rsidP="00FD372A">
            <w:pPr>
              <w:tabs>
                <w:tab w:val="left" w:pos="1740"/>
              </w:tabs>
              <w:rPr>
                <w:ins w:id="254" w:author="Nicholas Robinson" w:date="2018-06-05T12:40:00Z"/>
                <w:sz w:val="20"/>
                <w:szCs w:val="20"/>
              </w:rPr>
            </w:pPr>
          </w:p>
          <w:p w14:paraId="33336437" w14:textId="77777777" w:rsidR="00FD372A" w:rsidRDefault="00FD372A" w:rsidP="00FD372A">
            <w:pPr>
              <w:tabs>
                <w:tab w:val="left" w:pos="1740"/>
              </w:tabs>
              <w:rPr>
                <w:ins w:id="255" w:author="Nicholas Robinson" w:date="2018-06-05T12:40:00Z"/>
                <w:sz w:val="20"/>
                <w:szCs w:val="20"/>
              </w:rPr>
            </w:pPr>
            <w:ins w:id="256" w:author="Nicholas Robinson" w:date="2018-06-05T12:40:00Z">
              <w:r>
                <w:rPr>
                  <w:sz w:val="20"/>
                  <w:szCs w:val="20"/>
                </w:rPr>
                <w:t>SP18</w:t>
              </w:r>
            </w:ins>
          </w:p>
          <w:p w14:paraId="55985B8F" w14:textId="77777777" w:rsidR="00FD372A" w:rsidRDefault="00FD372A" w:rsidP="00FD372A">
            <w:pPr>
              <w:tabs>
                <w:tab w:val="left" w:pos="1740"/>
              </w:tabs>
              <w:rPr>
                <w:ins w:id="257" w:author="Nicholas Robinson" w:date="2018-06-05T12:40:00Z"/>
                <w:sz w:val="20"/>
                <w:szCs w:val="20"/>
              </w:rPr>
            </w:pPr>
            <w:ins w:id="258" w:author="Nicholas Robinson" w:date="2018-06-05T12:40:00Z">
              <w:r>
                <w:rPr>
                  <w:sz w:val="20"/>
                  <w:szCs w:val="20"/>
                </w:rPr>
                <w:t>n=13, 3.54</w:t>
              </w:r>
            </w:ins>
          </w:p>
          <w:p w14:paraId="6F236086" w14:textId="77777777" w:rsidR="002853C2" w:rsidRDefault="002853C2" w:rsidP="002853C2">
            <w:pPr>
              <w:tabs>
                <w:tab w:val="left" w:pos="1740"/>
              </w:tabs>
              <w:rPr>
                <w:sz w:val="20"/>
                <w:szCs w:val="20"/>
              </w:rPr>
            </w:pPr>
          </w:p>
          <w:p w14:paraId="1D85EDF4" w14:textId="0EE0A434" w:rsidR="002853C2" w:rsidRDefault="002853C2" w:rsidP="002853C2">
            <w:pPr>
              <w:tabs>
                <w:tab w:val="left" w:pos="1740"/>
              </w:tabs>
              <w:rPr>
                <w:sz w:val="20"/>
                <w:szCs w:val="20"/>
              </w:rPr>
            </w:pPr>
          </w:p>
          <w:p w14:paraId="3606624A" w14:textId="3A036262" w:rsidR="002853C2" w:rsidRPr="00B12FFA" w:rsidRDefault="004032F3" w:rsidP="002853C2">
            <w:pPr>
              <w:tabs>
                <w:tab w:val="left" w:pos="1740"/>
              </w:tabs>
              <w:rPr>
                <w:b/>
                <w:sz w:val="20"/>
                <w:szCs w:val="20"/>
                <w:rPrChange w:id="259" w:author="Nicholas Robinson" w:date="2018-06-05T15:00:00Z">
                  <w:rPr>
                    <w:sz w:val="20"/>
                    <w:szCs w:val="20"/>
                  </w:rPr>
                </w:rPrChange>
              </w:rPr>
            </w:pPr>
            <w:r w:rsidRPr="00B12FFA">
              <w:rPr>
                <w:b/>
                <w:sz w:val="20"/>
                <w:szCs w:val="20"/>
                <w:rPrChange w:id="260" w:author="Nicholas Robinson" w:date="2018-06-05T15:00:00Z">
                  <w:rPr>
                    <w:sz w:val="20"/>
                    <w:szCs w:val="20"/>
                  </w:rPr>
                </w:rPrChange>
              </w:rPr>
              <w:t>ACC3900</w:t>
            </w:r>
          </w:p>
          <w:p w14:paraId="68581B2D" w14:textId="77777777" w:rsidR="002853C2" w:rsidRDefault="002853C2" w:rsidP="002853C2">
            <w:pPr>
              <w:tabs>
                <w:tab w:val="left" w:pos="1740"/>
              </w:tabs>
              <w:rPr>
                <w:sz w:val="20"/>
                <w:szCs w:val="20"/>
              </w:rPr>
            </w:pPr>
            <w:r>
              <w:rPr>
                <w:sz w:val="20"/>
                <w:szCs w:val="20"/>
              </w:rPr>
              <w:t>100% scored 75% or higher</w:t>
            </w:r>
          </w:p>
          <w:p w14:paraId="4D0ECE5B" w14:textId="77777777" w:rsidR="002853C2" w:rsidRDefault="004032F3" w:rsidP="002853C2">
            <w:pPr>
              <w:tabs>
                <w:tab w:val="left" w:pos="1740"/>
              </w:tabs>
              <w:rPr>
                <w:ins w:id="261" w:author="Nicholas Robinson" w:date="2018-05-30T14:53:00Z"/>
                <w:sz w:val="20"/>
                <w:szCs w:val="20"/>
              </w:rPr>
            </w:pPr>
            <w:r>
              <w:rPr>
                <w:sz w:val="20"/>
                <w:szCs w:val="20"/>
              </w:rPr>
              <w:t>50</w:t>
            </w:r>
            <w:r w:rsidR="002853C2">
              <w:rPr>
                <w:sz w:val="20"/>
                <w:szCs w:val="20"/>
              </w:rPr>
              <w:t xml:space="preserve">% scored </w:t>
            </w:r>
            <w:r>
              <w:rPr>
                <w:sz w:val="20"/>
                <w:szCs w:val="20"/>
              </w:rPr>
              <w:t>8</w:t>
            </w:r>
            <w:r w:rsidR="002853C2">
              <w:rPr>
                <w:sz w:val="20"/>
                <w:szCs w:val="20"/>
              </w:rPr>
              <w:t>5% or higher</w:t>
            </w:r>
          </w:p>
          <w:p w14:paraId="027BF846" w14:textId="77777777" w:rsidR="00386682" w:rsidRDefault="00386682" w:rsidP="002853C2">
            <w:pPr>
              <w:tabs>
                <w:tab w:val="left" w:pos="1740"/>
              </w:tabs>
              <w:rPr>
                <w:ins w:id="262" w:author="Nicholas Robinson" w:date="2018-05-30T14:53:00Z"/>
                <w:sz w:val="20"/>
                <w:szCs w:val="20"/>
              </w:rPr>
            </w:pPr>
          </w:p>
          <w:p w14:paraId="662F522F" w14:textId="77777777" w:rsidR="00386682" w:rsidRDefault="00386682" w:rsidP="002853C2">
            <w:pPr>
              <w:tabs>
                <w:tab w:val="left" w:pos="1740"/>
              </w:tabs>
              <w:rPr>
                <w:ins w:id="263" w:author="Nicholas Robinson" w:date="2018-05-30T14:53:00Z"/>
                <w:sz w:val="20"/>
                <w:szCs w:val="20"/>
              </w:rPr>
            </w:pPr>
          </w:p>
          <w:p w14:paraId="429EE2E1" w14:textId="77777777" w:rsidR="00386682" w:rsidRDefault="00386682" w:rsidP="002853C2">
            <w:pPr>
              <w:tabs>
                <w:tab w:val="left" w:pos="1740"/>
              </w:tabs>
              <w:rPr>
                <w:ins w:id="264" w:author="Nicholas Robinson" w:date="2018-05-30T14:53:00Z"/>
                <w:sz w:val="20"/>
                <w:szCs w:val="20"/>
              </w:rPr>
            </w:pPr>
          </w:p>
          <w:p w14:paraId="1FE7CA86" w14:textId="77777777" w:rsidR="00386682" w:rsidRDefault="00386682" w:rsidP="002853C2">
            <w:pPr>
              <w:tabs>
                <w:tab w:val="left" w:pos="1740"/>
              </w:tabs>
              <w:rPr>
                <w:ins w:id="265" w:author="Nicholas Robinson" w:date="2018-05-30T14:53:00Z"/>
                <w:sz w:val="20"/>
                <w:szCs w:val="20"/>
              </w:rPr>
            </w:pPr>
          </w:p>
          <w:p w14:paraId="395A74B8" w14:textId="77777777" w:rsidR="00386682" w:rsidRDefault="00386682" w:rsidP="002853C2">
            <w:pPr>
              <w:tabs>
                <w:tab w:val="left" w:pos="1740"/>
              </w:tabs>
              <w:rPr>
                <w:ins w:id="266" w:author="Nicholas Robinson" w:date="2018-05-30T14:53:00Z"/>
                <w:sz w:val="20"/>
                <w:szCs w:val="20"/>
              </w:rPr>
            </w:pPr>
          </w:p>
          <w:p w14:paraId="51A1BC9D" w14:textId="77777777" w:rsidR="00386682" w:rsidRDefault="00386682" w:rsidP="002853C2">
            <w:pPr>
              <w:tabs>
                <w:tab w:val="left" w:pos="1740"/>
              </w:tabs>
              <w:rPr>
                <w:ins w:id="267" w:author="Nicholas Robinson" w:date="2018-05-30T14:53:00Z"/>
                <w:sz w:val="20"/>
                <w:szCs w:val="20"/>
              </w:rPr>
            </w:pPr>
          </w:p>
          <w:p w14:paraId="1FB8F2B5" w14:textId="77777777" w:rsidR="00386682" w:rsidRDefault="00386682" w:rsidP="002853C2">
            <w:pPr>
              <w:tabs>
                <w:tab w:val="left" w:pos="1740"/>
              </w:tabs>
              <w:rPr>
                <w:ins w:id="268" w:author="Nicholas Robinson" w:date="2018-05-30T14:53:00Z"/>
                <w:sz w:val="20"/>
                <w:szCs w:val="20"/>
              </w:rPr>
            </w:pPr>
          </w:p>
          <w:p w14:paraId="41072093" w14:textId="1071AD67" w:rsidR="00B12FFA" w:rsidRPr="00B12FFA" w:rsidRDefault="00B12FFA" w:rsidP="002853C2">
            <w:pPr>
              <w:tabs>
                <w:tab w:val="left" w:pos="1740"/>
              </w:tabs>
              <w:rPr>
                <w:ins w:id="269" w:author="Nicholas Robinson" w:date="2018-06-05T15:07:00Z"/>
                <w:b/>
                <w:sz w:val="20"/>
                <w:szCs w:val="20"/>
                <w:rPrChange w:id="270" w:author="Nicholas Robinson" w:date="2018-06-05T15:07:00Z">
                  <w:rPr>
                    <w:ins w:id="271" w:author="Nicholas Robinson" w:date="2018-06-05T15:07:00Z"/>
                    <w:sz w:val="20"/>
                    <w:szCs w:val="20"/>
                  </w:rPr>
                </w:rPrChange>
              </w:rPr>
            </w:pPr>
            <w:ins w:id="272" w:author="Nicholas Robinson" w:date="2018-06-05T15:07:00Z">
              <w:r>
                <w:rPr>
                  <w:b/>
                  <w:sz w:val="20"/>
                  <w:szCs w:val="20"/>
                </w:rPr>
                <w:t>Senior Survey</w:t>
              </w:r>
            </w:ins>
          </w:p>
          <w:p w14:paraId="4F6609F4" w14:textId="3C6D1D3A" w:rsidR="00386682" w:rsidRDefault="009451E6" w:rsidP="002853C2">
            <w:pPr>
              <w:tabs>
                <w:tab w:val="left" w:pos="1740"/>
              </w:tabs>
              <w:rPr>
                <w:ins w:id="273" w:author="Nicholas Robinson" w:date="2018-05-30T14:53:00Z"/>
                <w:sz w:val="20"/>
                <w:szCs w:val="20"/>
              </w:rPr>
            </w:pPr>
            <w:ins w:id="274" w:author="Nicholas Robinson" w:date="2018-05-30T14:53:00Z">
              <w:r>
                <w:rPr>
                  <w:sz w:val="20"/>
                  <w:szCs w:val="20"/>
                </w:rPr>
                <w:t>FA17</w:t>
              </w:r>
            </w:ins>
          </w:p>
          <w:p w14:paraId="3298CABC" w14:textId="686539D4" w:rsidR="009451E6" w:rsidRDefault="009451E6" w:rsidP="002853C2">
            <w:pPr>
              <w:tabs>
                <w:tab w:val="left" w:pos="1740"/>
              </w:tabs>
              <w:rPr>
                <w:ins w:id="275" w:author="Nicholas Robinson" w:date="2018-05-30T14:53:00Z"/>
                <w:sz w:val="20"/>
                <w:szCs w:val="20"/>
              </w:rPr>
            </w:pPr>
            <w:ins w:id="276" w:author="Nicholas Robinson" w:date="2018-05-30T14:53:00Z">
              <w:r>
                <w:rPr>
                  <w:sz w:val="20"/>
                  <w:szCs w:val="20"/>
                </w:rPr>
                <w:t xml:space="preserve">n=10, </w:t>
              </w:r>
            </w:ins>
            <w:ins w:id="277" w:author="Nicholas Robinson" w:date="2018-05-31T15:21:00Z">
              <w:r w:rsidR="007902D3">
                <w:rPr>
                  <w:sz w:val="20"/>
                  <w:szCs w:val="20"/>
                </w:rPr>
                <w:t>6.00</w:t>
              </w:r>
            </w:ins>
          </w:p>
          <w:p w14:paraId="4CA27C23" w14:textId="77777777" w:rsidR="009451E6" w:rsidRDefault="009451E6" w:rsidP="002853C2">
            <w:pPr>
              <w:tabs>
                <w:tab w:val="left" w:pos="1740"/>
              </w:tabs>
              <w:rPr>
                <w:ins w:id="278" w:author="Nicholas Robinson" w:date="2018-05-30T14:53:00Z"/>
                <w:sz w:val="20"/>
                <w:szCs w:val="20"/>
              </w:rPr>
            </w:pPr>
          </w:p>
          <w:p w14:paraId="5F72EE81" w14:textId="77777777" w:rsidR="009451E6" w:rsidRDefault="009451E6" w:rsidP="002853C2">
            <w:pPr>
              <w:tabs>
                <w:tab w:val="left" w:pos="1740"/>
              </w:tabs>
              <w:rPr>
                <w:ins w:id="279" w:author="Nicholas Robinson" w:date="2018-05-30T14:53:00Z"/>
                <w:sz w:val="20"/>
                <w:szCs w:val="20"/>
              </w:rPr>
            </w:pPr>
            <w:ins w:id="280" w:author="Nicholas Robinson" w:date="2018-05-30T14:53:00Z">
              <w:r>
                <w:rPr>
                  <w:sz w:val="20"/>
                  <w:szCs w:val="20"/>
                </w:rPr>
                <w:t>SP18</w:t>
              </w:r>
            </w:ins>
          </w:p>
          <w:p w14:paraId="2F8F5651" w14:textId="28EF277C" w:rsidR="007902D3" w:rsidRDefault="009451E6" w:rsidP="002853C2">
            <w:pPr>
              <w:tabs>
                <w:tab w:val="left" w:pos="1740"/>
              </w:tabs>
              <w:rPr>
                <w:ins w:id="281" w:author="Nicholas Robinson" w:date="2018-05-30T14:54:00Z"/>
                <w:sz w:val="20"/>
                <w:szCs w:val="20"/>
              </w:rPr>
            </w:pPr>
            <w:ins w:id="282" w:author="Nicholas Robinson" w:date="2018-05-30T14:53:00Z">
              <w:r>
                <w:rPr>
                  <w:sz w:val="20"/>
                  <w:szCs w:val="20"/>
                </w:rPr>
                <w:t>n=</w:t>
              </w:r>
            </w:ins>
            <w:ins w:id="283" w:author="Nicholas Robinson" w:date="2018-05-30T14:54:00Z">
              <w:r>
                <w:rPr>
                  <w:sz w:val="20"/>
                  <w:szCs w:val="20"/>
                </w:rPr>
                <w:t xml:space="preserve">33, </w:t>
              </w:r>
            </w:ins>
            <w:ins w:id="284" w:author="Nicholas Robinson" w:date="2018-05-31T15:21:00Z">
              <w:r w:rsidR="007902D3">
                <w:rPr>
                  <w:sz w:val="20"/>
                  <w:szCs w:val="20"/>
                </w:rPr>
                <w:t>5.97</w:t>
              </w:r>
            </w:ins>
          </w:p>
          <w:p w14:paraId="2A7C9D1E" w14:textId="77777777" w:rsidR="009451E6" w:rsidRDefault="009451E6" w:rsidP="002853C2">
            <w:pPr>
              <w:tabs>
                <w:tab w:val="left" w:pos="1740"/>
              </w:tabs>
              <w:rPr>
                <w:ins w:id="285" w:author="Nicholas Robinson" w:date="2018-05-30T14:54:00Z"/>
                <w:sz w:val="20"/>
                <w:szCs w:val="20"/>
              </w:rPr>
            </w:pPr>
          </w:p>
          <w:p w14:paraId="6A995B1B" w14:textId="77777777" w:rsidR="009451E6" w:rsidRDefault="009451E6" w:rsidP="002853C2">
            <w:pPr>
              <w:tabs>
                <w:tab w:val="left" w:pos="1740"/>
              </w:tabs>
              <w:rPr>
                <w:ins w:id="286" w:author="Nicholas Robinson" w:date="2018-05-30T14:54:00Z"/>
                <w:sz w:val="20"/>
                <w:szCs w:val="20"/>
              </w:rPr>
            </w:pPr>
            <w:ins w:id="287" w:author="Nicholas Robinson" w:date="2018-05-30T14:54:00Z">
              <w:r>
                <w:rPr>
                  <w:sz w:val="20"/>
                  <w:szCs w:val="20"/>
                </w:rPr>
                <w:t>Combined</w:t>
              </w:r>
            </w:ins>
          </w:p>
          <w:p w14:paraId="171772A7" w14:textId="0C5E89D8" w:rsidR="009451E6" w:rsidRPr="00FD1366" w:rsidRDefault="009451E6" w:rsidP="002853C2">
            <w:pPr>
              <w:tabs>
                <w:tab w:val="left" w:pos="1740"/>
              </w:tabs>
              <w:rPr>
                <w:sz w:val="20"/>
                <w:szCs w:val="20"/>
              </w:rPr>
            </w:pPr>
            <w:ins w:id="288" w:author="Nicholas Robinson" w:date="2018-05-30T14:54:00Z">
              <w:r>
                <w:rPr>
                  <w:sz w:val="20"/>
                  <w:szCs w:val="20"/>
                </w:rPr>
                <w:t xml:space="preserve">n=43, </w:t>
              </w:r>
            </w:ins>
            <w:ins w:id="289" w:author="Nicholas Robinson" w:date="2018-05-31T15:21:00Z">
              <w:r w:rsidR="007902D3">
                <w:rPr>
                  <w:sz w:val="20"/>
                  <w:szCs w:val="20"/>
                </w:rPr>
                <w:t>5.98</w:t>
              </w:r>
            </w:ins>
          </w:p>
        </w:tc>
        <w:tc>
          <w:tcPr>
            <w:tcW w:w="2305" w:type="dxa"/>
            <w:gridSpan w:val="3"/>
          </w:tcPr>
          <w:p w14:paraId="79963A52" w14:textId="00D01112" w:rsidR="002853C2" w:rsidRDefault="002853C2" w:rsidP="002853C2">
            <w:pPr>
              <w:tabs>
                <w:tab w:val="left" w:pos="1740"/>
              </w:tabs>
              <w:rPr>
                <w:sz w:val="20"/>
                <w:szCs w:val="20"/>
              </w:rPr>
            </w:pPr>
            <w:r>
              <w:rPr>
                <w:sz w:val="20"/>
                <w:szCs w:val="20"/>
              </w:rPr>
              <w:t>Students are assigned a holistic rating for speeches given in CMN1310G and Senior Seminar</w:t>
            </w:r>
            <w:ins w:id="290" w:author="Nicholas Robinson" w:date="2018-06-05T12:41:00Z">
              <w:r w:rsidR="00FD372A">
                <w:rPr>
                  <w:sz w:val="20"/>
                  <w:szCs w:val="20"/>
                </w:rPr>
                <w:t xml:space="preserve">.  </w:t>
              </w:r>
              <w:r w:rsidR="00FD372A" w:rsidRPr="00B9762F">
                <w:rPr>
                  <w:sz w:val="20"/>
                  <w:szCs w:val="20"/>
                </w:rPr>
                <w:t>Results for majors are reported to associate chair, who shares them with discipline leaders (assistant chairs)</w:t>
              </w:r>
            </w:ins>
            <w:r>
              <w:rPr>
                <w:sz w:val="20"/>
                <w:szCs w:val="20"/>
              </w:rPr>
              <w:t xml:space="preserve"> </w:t>
            </w:r>
          </w:p>
          <w:p w14:paraId="13484AD6" w14:textId="77777777" w:rsidR="002853C2" w:rsidRDefault="002853C2" w:rsidP="002853C2">
            <w:pPr>
              <w:tabs>
                <w:tab w:val="left" w:pos="1740"/>
              </w:tabs>
              <w:rPr>
                <w:sz w:val="20"/>
                <w:szCs w:val="20"/>
              </w:rPr>
            </w:pPr>
          </w:p>
          <w:p w14:paraId="576BAEB6" w14:textId="77777777" w:rsidR="002853C2" w:rsidRDefault="002853C2" w:rsidP="002853C2">
            <w:pPr>
              <w:tabs>
                <w:tab w:val="left" w:pos="1740"/>
              </w:tabs>
              <w:rPr>
                <w:sz w:val="20"/>
                <w:szCs w:val="20"/>
              </w:rPr>
            </w:pPr>
          </w:p>
          <w:p w14:paraId="27B6B200" w14:textId="77777777" w:rsidR="00FD372A" w:rsidRDefault="00FD372A" w:rsidP="002853C2">
            <w:pPr>
              <w:tabs>
                <w:tab w:val="left" w:pos="1740"/>
              </w:tabs>
              <w:rPr>
                <w:ins w:id="291" w:author="Nicholas Robinson" w:date="2018-06-05T12:41:00Z"/>
                <w:sz w:val="20"/>
                <w:szCs w:val="20"/>
              </w:rPr>
            </w:pPr>
          </w:p>
          <w:p w14:paraId="30325718" w14:textId="77777777" w:rsidR="00FD372A" w:rsidRDefault="00FD372A" w:rsidP="002853C2">
            <w:pPr>
              <w:tabs>
                <w:tab w:val="left" w:pos="1740"/>
              </w:tabs>
              <w:rPr>
                <w:ins w:id="292" w:author="Nicholas Robinson" w:date="2018-06-05T12:41:00Z"/>
                <w:sz w:val="20"/>
                <w:szCs w:val="20"/>
              </w:rPr>
            </w:pPr>
          </w:p>
          <w:p w14:paraId="4C6431A3" w14:textId="77777777" w:rsidR="00FD372A" w:rsidRDefault="00FD372A" w:rsidP="002853C2">
            <w:pPr>
              <w:tabs>
                <w:tab w:val="left" w:pos="1740"/>
              </w:tabs>
              <w:rPr>
                <w:ins w:id="293" w:author="Nicholas Robinson" w:date="2018-06-05T12:41:00Z"/>
                <w:sz w:val="20"/>
                <w:szCs w:val="20"/>
              </w:rPr>
            </w:pPr>
          </w:p>
          <w:p w14:paraId="591A5415" w14:textId="6C34D32A" w:rsidR="002853C2" w:rsidDel="00BC6782" w:rsidRDefault="002853C2" w:rsidP="002853C2">
            <w:pPr>
              <w:tabs>
                <w:tab w:val="left" w:pos="1740"/>
              </w:tabs>
              <w:rPr>
                <w:del w:id="294" w:author="Nicholas Robinson" w:date="2018-06-04T01:52:00Z"/>
                <w:sz w:val="20"/>
                <w:szCs w:val="20"/>
              </w:rPr>
            </w:pPr>
            <w:r>
              <w:rPr>
                <w:sz w:val="20"/>
                <w:szCs w:val="20"/>
              </w:rPr>
              <w:t xml:space="preserve">Faculty teaching ACC3900 divide students into groups. Group presentations are given during class </w:t>
            </w:r>
            <w:del w:id="295" w:author="Nicholas Robinson" w:date="2018-06-05T15:08:00Z">
              <w:r w:rsidDel="00B12FFA">
                <w:rPr>
                  <w:sz w:val="20"/>
                  <w:szCs w:val="20"/>
                </w:rPr>
                <w:delText>time.</w:delText>
              </w:r>
            </w:del>
          </w:p>
          <w:p w14:paraId="62188CE8" w14:textId="2A0853BF" w:rsidR="002853C2" w:rsidDel="00386682" w:rsidRDefault="002853C2" w:rsidP="002853C2">
            <w:pPr>
              <w:tabs>
                <w:tab w:val="left" w:pos="1740"/>
              </w:tabs>
              <w:rPr>
                <w:del w:id="296" w:author="Nicholas Robinson" w:date="2018-05-30T14:52:00Z"/>
                <w:sz w:val="20"/>
                <w:szCs w:val="20"/>
              </w:rPr>
            </w:pPr>
          </w:p>
          <w:p w14:paraId="62E293F8" w14:textId="1C817EBC" w:rsidR="002853C2" w:rsidDel="00386682" w:rsidRDefault="002853C2" w:rsidP="002853C2">
            <w:pPr>
              <w:tabs>
                <w:tab w:val="left" w:pos="1740"/>
              </w:tabs>
              <w:rPr>
                <w:del w:id="297" w:author="Nicholas Robinson" w:date="2018-05-30T14:52:00Z"/>
                <w:sz w:val="20"/>
                <w:szCs w:val="20"/>
              </w:rPr>
            </w:pPr>
          </w:p>
          <w:p w14:paraId="29537C51" w14:textId="2EE7BC8D" w:rsidR="002853C2" w:rsidDel="00386682" w:rsidRDefault="002853C2" w:rsidP="002853C2">
            <w:pPr>
              <w:tabs>
                <w:tab w:val="left" w:pos="1740"/>
              </w:tabs>
              <w:rPr>
                <w:del w:id="298" w:author="Nicholas Robinson" w:date="2018-05-30T14:53:00Z"/>
                <w:sz w:val="20"/>
                <w:szCs w:val="20"/>
              </w:rPr>
            </w:pPr>
          </w:p>
          <w:p w14:paraId="20F75DE2" w14:textId="4195D756" w:rsidR="002853C2" w:rsidRDefault="002853C2" w:rsidP="002853C2">
            <w:pPr>
              <w:tabs>
                <w:tab w:val="left" w:pos="1740"/>
              </w:tabs>
              <w:rPr>
                <w:ins w:id="299" w:author="Nicholas Robinson" w:date="2018-05-30T14:55:00Z"/>
                <w:sz w:val="20"/>
                <w:szCs w:val="20"/>
              </w:rPr>
            </w:pPr>
            <w:del w:id="300" w:author="Nicholas Robinson" w:date="2018-06-05T15:08:00Z">
              <w:r w:rsidDel="00B12FFA">
                <w:rPr>
                  <w:sz w:val="20"/>
                  <w:szCs w:val="20"/>
                </w:rPr>
                <w:delText>Results</w:delText>
              </w:r>
            </w:del>
            <w:ins w:id="301" w:author="Nicholas Robinson" w:date="2018-06-05T15:08:00Z">
              <w:r w:rsidR="00B12FFA">
                <w:rPr>
                  <w:sz w:val="20"/>
                  <w:szCs w:val="20"/>
                </w:rPr>
                <w:t>time. Results</w:t>
              </w:r>
            </w:ins>
            <w:r>
              <w:rPr>
                <w:sz w:val="20"/>
                <w:szCs w:val="20"/>
              </w:rPr>
              <w:t xml:space="preserve"> are shared with Accounting/Law faculty in annual assessment meeting.</w:t>
            </w:r>
          </w:p>
          <w:p w14:paraId="2E818530" w14:textId="77777777" w:rsidR="009451E6" w:rsidRDefault="009451E6" w:rsidP="002853C2">
            <w:pPr>
              <w:tabs>
                <w:tab w:val="left" w:pos="1740"/>
              </w:tabs>
              <w:rPr>
                <w:ins w:id="302" w:author="Nicholas Robinson" w:date="2018-05-30T14:55:00Z"/>
                <w:sz w:val="20"/>
                <w:szCs w:val="20"/>
              </w:rPr>
            </w:pPr>
          </w:p>
          <w:p w14:paraId="02D5067F" w14:textId="50413AD7" w:rsidR="009451E6" w:rsidRPr="00A2498D" w:rsidRDefault="00B9762F" w:rsidP="002853C2">
            <w:pPr>
              <w:tabs>
                <w:tab w:val="left" w:pos="1740"/>
              </w:tabs>
              <w:rPr>
                <w:sz w:val="20"/>
                <w:szCs w:val="20"/>
              </w:rPr>
            </w:pPr>
            <w:ins w:id="303" w:author="Nicholas Robinson" w:date="2018-05-31T11:35:00Z">
              <w:r w:rsidRPr="00B9762F">
                <w:rPr>
                  <w:sz w:val="20"/>
                  <w:szCs w:val="20"/>
                </w:rPr>
                <w:t>Senior Survey Results for majors are reported to associate chair, who shares them with discipline leaders (assistant chairs)</w:t>
              </w:r>
            </w:ins>
          </w:p>
        </w:tc>
      </w:tr>
    </w:tbl>
    <w:p w14:paraId="247EB950" w14:textId="77777777" w:rsidR="00797186" w:rsidRPr="00A2498D" w:rsidRDefault="00797186" w:rsidP="00797186">
      <w:pPr>
        <w:tabs>
          <w:tab w:val="left" w:pos="1740"/>
        </w:tabs>
        <w:rPr>
          <w:sz w:val="20"/>
          <w:szCs w:val="20"/>
        </w:rPr>
      </w:pPr>
    </w:p>
    <w:p w14:paraId="2C98096E" w14:textId="77777777" w:rsidR="00797186" w:rsidRPr="00A2498D" w:rsidRDefault="00797186" w:rsidP="00797186">
      <w:pPr>
        <w:tabs>
          <w:tab w:val="left" w:pos="1740"/>
        </w:tabs>
        <w:rPr>
          <w:sz w:val="20"/>
          <w:szCs w:val="20"/>
        </w:rPr>
      </w:pPr>
      <w:r w:rsidRPr="00A2498D">
        <w:rPr>
          <w:sz w:val="20"/>
          <w:szCs w:val="20"/>
        </w:rPr>
        <w:t>(Continue objectives as needed.  Cells will expand to accommodate your text.)</w:t>
      </w:r>
    </w:p>
    <w:p w14:paraId="5FAE92DB" w14:textId="77777777" w:rsidR="00797186" w:rsidRPr="00A2498D" w:rsidRDefault="00797186" w:rsidP="00797186">
      <w:pPr>
        <w:tabs>
          <w:tab w:val="left" w:pos="1740"/>
        </w:tabs>
        <w:rPr>
          <w:sz w:val="20"/>
          <w:szCs w:val="20"/>
        </w:rPr>
      </w:pPr>
    </w:p>
    <w:p w14:paraId="4744C9DA" w14:textId="77777777" w:rsidR="0031771D" w:rsidRPr="00A2498D" w:rsidRDefault="0031771D">
      <w:pPr>
        <w:tabs>
          <w:tab w:val="left" w:pos="1740"/>
        </w:tabs>
        <w:rPr>
          <w:b/>
          <w:bCs/>
        </w:rPr>
      </w:pPr>
    </w:p>
    <w:p w14:paraId="3500986C" w14:textId="77777777" w:rsidR="00CC127E" w:rsidRPr="00A2498D" w:rsidRDefault="00CC127E">
      <w:pPr>
        <w:tabs>
          <w:tab w:val="left" w:pos="1740"/>
        </w:tabs>
        <w:rPr>
          <w:b/>
          <w:bCs/>
        </w:rPr>
      </w:pPr>
      <w:r w:rsidRPr="00A2498D">
        <w:rPr>
          <w:b/>
          <w:bCs/>
        </w:rPr>
        <w:t>PART TWO</w:t>
      </w:r>
    </w:p>
    <w:p w14:paraId="72E4341C" w14:textId="77777777" w:rsidR="00797186" w:rsidRPr="00A2498D" w:rsidRDefault="004348BB" w:rsidP="00797186">
      <w:pPr>
        <w:rPr>
          <w:sz w:val="22"/>
          <w:szCs w:val="22"/>
        </w:rPr>
      </w:pPr>
      <w:r w:rsidRPr="00A2498D">
        <w:rPr>
          <w:sz w:val="22"/>
          <w:szCs w:val="22"/>
        </w:rPr>
        <w:t xml:space="preserve">Describe </w:t>
      </w:r>
      <w:r w:rsidR="00E25B3C" w:rsidRPr="00A2498D">
        <w:rPr>
          <w:sz w:val="22"/>
          <w:szCs w:val="22"/>
        </w:rPr>
        <w:t xml:space="preserve">your program’s assessment accomplishments </w:t>
      </w:r>
      <w:r w:rsidR="00797186" w:rsidRPr="00A2498D">
        <w:rPr>
          <w:sz w:val="22"/>
          <w:szCs w:val="22"/>
        </w:rPr>
        <w:t xml:space="preserve">since your last report was submitted.  Discuss ways in which you have responded to the CASA Director’s comments on last year’s report or simply </w:t>
      </w:r>
      <w:r w:rsidR="00E25B3C" w:rsidRPr="00A2498D">
        <w:rPr>
          <w:sz w:val="22"/>
          <w:szCs w:val="22"/>
        </w:rPr>
        <w:t>describe</w:t>
      </w:r>
      <w:r w:rsidR="00797186" w:rsidRPr="00A2498D">
        <w:rPr>
          <w:sz w:val="22"/>
          <w:szCs w:val="22"/>
        </w:rPr>
        <w:t xml:space="preserve"> what assessment work was initiated, continued, or completed.</w:t>
      </w:r>
    </w:p>
    <w:p w14:paraId="37AFFDF3" w14:textId="77777777" w:rsidR="00024741" w:rsidRDefault="00024741">
      <w:pPr>
        <w:tabs>
          <w:tab w:val="left" w:pos="1740"/>
        </w:tabs>
        <w:rPr>
          <w:sz w:val="20"/>
          <w:szCs w:val="20"/>
        </w:rPr>
      </w:pPr>
    </w:p>
    <w:p w14:paraId="75AE1CC7" w14:textId="08695EFD" w:rsidR="003940F8" w:rsidDel="00B12FFA" w:rsidRDefault="00AE5742" w:rsidP="00097CAE">
      <w:pPr>
        <w:tabs>
          <w:tab w:val="left" w:pos="1740"/>
        </w:tabs>
        <w:rPr>
          <w:del w:id="304" w:author="Nicholas Robinson" w:date="2018-06-05T15:03:00Z"/>
          <w:sz w:val="22"/>
          <w:szCs w:val="22"/>
        </w:rPr>
      </w:pPr>
      <w:del w:id="305" w:author="Nicholas Robinson" w:date="2018-06-05T15:03:00Z">
        <w:r w:rsidDel="00B12FFA">
          <w:rPr>
            <w:sz w:val="22"/>
            <w:szCs w:val="22"/>
          </w:rPr>
          <w:delText>Faculty spent much of FA16 spent revisi</w:delText>
        </w:r>
        <w:r w:rsidR="00D96895" w:rsidDel="00B12FFA">
          <w:rPr>
            <w:sz w:val="22"/>
            <w:szCs w:val="22"/>
          </w:rPr>
          <w:delText>ng</w:delText>
        </w:r>
        <w:r w:rsidDel="00B12FFA">
          <w:rPr>
            <w:sz w:val="22"/>
            <w:szCs w:val="22"/>
          </w:rPr>
          <w:delText xml:space="preserve"> learning goals and objectives for the Accounting Major. Two new faculty members joined us and brought fresh insights and experiences to our group. We met on an average of twice a month during the Fall semester. The past few years have brought significant changes in technology used in the accounting profession, as well as revisions in curricular requirements to qualify to sit for the CPA exam in Illinois. Our revised Learning Objectives and Goals reflect our response to the accounting career’s changing expectations for new accounting graduates. </w:delText>
        </w:r>
        <w:r w:rsidR="003940F8" w:rsidDel="00B12FFA">
          <w:rPr>
            <w:sz w:val="22"/>
            <w:szCs w:val="22"/>
          </w:rPr>
          <w:delText>A learning goal for ACC3300 was added, in order to measure student learning outcomes in Cost Accounting; mentions of specific software applications were deleted, and the term “appropriate accounting software” was added, in recognition of the changing nature of the industry;</w:delText>
        </w:r>
        <w:r w:rsidR="00BB2F24" w:rsidDel="00B12FFA">
          <w:rPr>
            <w:sz w:val="22"/>
            <w:szCs w:val="22"/>
          </w:rPr>
          <w:delText xml:space="preserve"> </w:delText>
        </w:r>
        <w:r w:rsidR="003940F8" w:rsidDel="00B12FFA">
          <w:rPr>
            <w:sz w:val="22"/>
            <w:szCs w:val="22"/>
          </w:rPr>
          <w:delText>assessment of ethics has been enhanced; and the use of case studies has been added for several objectives.</w:delText>
        </w:r>
      </w:del>
    </w:p>
    <w:p w14:paraId="339305C4" w14:textId="4D6DCF13" w:rsidR="00097CAE" w:rsidDel="0093330A" w:rsidRDefault="00AE5742" w:rsidP="00097CAE">
      <w:pPr>
        <w:tabs>
          <w:tab w:val="left" w:pos="1740"/>
        </w:tabs>
        <w:rPr>
          <w:del w:id="306" w:author="Nicholas Robinson" w:date="2018-05-30T14:28:00Z"/>
          <w:bCs/>
        </w:rPr>
      </w:pPr>
      <w:del w:id="307" w:author="Nicholas Robinson" w:date="2018-06-05T15:03:00Z">
        <w:r w:rsidDel="00B12FFA">
          <w:rPr>
            <w:sz w:val="22"/>
            <w:szCs w:val="22"/>
          </w:rPr>
          <w:delText xml:space="preserve"> </w:delText>
        </w:r>
      </w:del>
    </w:p>
    <w:p w14:paraId="2F90E524" w14:textId="14F50873" w:rsidR="009234BD" w:rsidRDefault="00C61FAA" w:rsidP="00097CAE">
      <w:pPr>
        <w:tabs>
          <w:tab w:val="left" w:pos="1740"/>
        </w:tabs>
        <w:rPr>
          <w:ins w:id="308" w:author="Nicholas Robinson" w:date="2018-06-05T15:11:00Z"/>
          <w:sz w:val="22"/>
          <w:szCs w:val="22"/>
        </w:rPr>
      </w:pPr>
      <w:ins w:id="309" w:author="Nicholas Robinson" w:date="2018-05-30T15:12:00Z">
        <w:r>
          <w:rPr>
            <w:sz w:val="22"/>
            <w:szCs w:val="22"/>
          </w:rPr>
          <w:t>Academic year 17-18 began with 2 full-time accounting faculty leaving the university</w:t>
        </w:r>
      </w:ins>
      <w:ins w:id="310" w:author="Nicholas Robinson" w:date="2018-05-30T15:13:00Z">
        <w:r>
          <w:rPr>
            <w:sz w:val="22"/>
            <w:szCs w:val="22"/>
          </w:rPr>
          <w:t>,</w:t>
        </w:r>
      </w:ins>
      <w:ins w:id="311" w:author="Nicholas Robinson" w:date="2018-05-30T15:12:00Z">
        <w:r>
          <w:rPr>
            <w:sz w:val="22"/>
            <w:szCs w:val="22"/>
          </w:rPr>
          <w:t xml:space="preserve"> the former assistant chair for accounting moving up to </w:t>
        </w:r>
      </w:ins>
      <w:ins w:id="312" w:author="Nicholas Robinson" w:date="2018-05-30T15:13:00Z">
        <w:r>
          <w:rPr>
            <w:sz w:val="22"/>
            <w:szCs w:val="22"/>
          </w:rPr>
          <w:t>chair the business school</w:t>
        </w:r>
      </w:ins>
      <w:ins w:id="313" w:author="Nicholas Robinson" w:date="2018-06-05T15:09:00Z">
        <w:r w:rsidR="00B12FFA">
          <w:rPr>
            <w:sz w:val="22"/>
            <w:szCs w:val="22"/>
          </w:rPr>
          <w:t>,</w:t>
        </w:r>
      </w:ins>
      <w:ins w:id="314" w:author="Nicholas Robinson" w:date="2018-05-30T15:13:00Z">
        <w:r>
          <w:rPr>
            <w:sz w:val="22"/>
            <w:szCs w:val="22"/>
          </w:rPr>
          <w:t xml:space="preserve"> </w:t>
        </w:r>
      </w:ins>
      <w:ins w:id="315" w:author="Nicholas Robinson" w:date="2018-06-05T15:09:00Z">
        <w:r w:rsidR="00B12FFA">
          <w:rPr>
            <w:sz w:val="22"/>
            <w:szCs w:val="22"/>
          </w:rPr>
          <w:t>and</w:t>
        </w:r>
      </w:ins>
      <w:ins w:id="316" w:author="Nicholas Robinson" w:date="2018-05-30T15:13:00Z">
        <w:r>
          <w:rPr>
            <w:sz w:val="22"/>
            <w:szCs w:val="22"/>
          </w:rPr>
          <w:t xml:space="preserve"> a new assistant chair for accounting.  </w:t>
        </w:r>
      </w:ins>
      <w:ins w:id="317" w:author="Nicholas Robinson" w:date="2018-05-30T15:48:00Z">
        <w:r w:rsidR="00814878">
          <w:rPr>
            <w:sz w:val="22"/>
            <w:szCs w:val="22"/>
          </w:rPr>
          <w:t xml:space="preserve">We met </w:t>
        </w:r>
        <w:r w:rsidR="00441467">
          <w:rPr>
            <w:sz w:val="22"/>
            <w:szCs w:val="22"/>
          </w:rPr>
          <w:t xml:space="preserve">on average </w:t>
        </w:r>
      </w:ins>
      <w:ins w:id="318" w:author="Nicholas Robinson" w:date="2018-05-30T15:49:00Z">
        <w:r w:rsidR="00441467">
          <w:rPr>
            <w:sz w:val="22"/>
            <w:szCs w:val="22"/>
          </w:rPr>
          <w:t xml:space="preserve">twice a month during the year.  </w:t>
        </w:r>
      </w:ins>
      <w:ins w:id="319" w:author="Nicholas Robinson" w:date="2018-05-30T14:28:00Z">
        <w:r w:rsidR="0093330A">
          <w:rPr>
            <w:sz w:val="22"/>
            <w:szCs w:val="22"/>
          </w:rPr>
          <w:t xml:space="preserve">Academic year 17-18 was the first </w:t>
        </w:r>
      </w:ins>
      <w:ins w:id="320" w:author="Nicholas Robinson" w:date="2018-05-30T14:29:00Z">
        <w:r w:rsidR="0093330A">
          <w:rPr>
            <w:sz w:val="22"/>
            <w:szCs w:val="22"/>
          </w:rPr>
          <w:t xml:space="preserve">full year implementing the changes to the learning goals and objectives that were initiated the prior year.  </w:t>
        </w:r>
      </w:ins>
      <w:ins w:id="321" w:author="Nicholas Robinson" w:date="2018-05-30T14:30:00Z">
        <w:r w:rsidR="0093330A">
          <w:rPr>
            <w:sz w:val="22"/>
            <w:szCs w:val="22"/>
          </w:rPr>
          <w:t>Learning objective 1.3 was completely new for this academic year</w:t>
        </w:r>
      </w:ins>
      <w:ins w:id="322" w:author="Nicholas Robinson" w:date="2018-05-30T14:31:00Z">
        <w:r w:rsidR="0093330A">
          <w:rPr>
            <w:sz w:val="22"/>
            <w:szCs w:val="22"/>
          </w:rPr>
          <w:t xml:space="preserve"> and we addressed it using two different methods.  The first method was through a business memorandum assignment and the second was through embedded exam questions.  As we gather more data on this objective we anticipate being able to </w:t>
        </w:r>
      </w:ins>
      <w:ins w:id="323" w:author="Nicholas Robinson" w:date="2018-05-30T14:32:00Z">
        <w:r w:rsidR="0093330A">
          <w:rPr>
            <w:sz w:val="22"/>
            <w:szCs w:val="22"/>
          </w:rPr>
          <w:t>improve our measurements and improve the quality of learning the objective is striving for.</w:t>
        </w:r>
      </w:ins>
      <w:ins w:id="324" w:author="Nicholas Robinson" w:date="2018-05-30T14:57:00Z">
        <w:r w:rsidR="009451E6">
          <w:rPr>
            <w:sz w:val="22"/>
            <w:szCs w:val="22"/>
          </w:rPr>
          <w:t xml:space="preserve">  This year, we were able to integrate student survey data</w:t>
        </w:r>
      </w:ins>
      <w:ins w:id="325" w:author="Nicholas Robinson" w:date="2018-05-30T14:58:00Z">
        <w:r w:rsidR="009451E6">
          <w:rPr>
            <w:sz w:val="22"/>
            <w:szCs w:val="22"/>
          </w:rPr>
          <w:t xml:space="preserve"> and have included it in the learning objectives relating to ethics and communications (LO 2.1, 4.1, 4.2).</w:t>
        </w:r>
      </w:ins>
      <w:ins w:id="326" w:author="Nicholas Robinson" w:date="2018-05-30T15:03:00Z">
        <w:r w:rsidR="009451E6">
          <w:rPr>
            <w:sz w:val="22"/>
            <w:szCs w:val="22"/>
          </w:rPr>
          <w:t xml:space="preserve">  </w:t>
        </w:r>
      </w:ins>
      <w:ins w:id="327" w:author="Nicholas Robinson" w:date="2018-06-05T15:12:00Z">
        <w:r w:rsidR="00D256C8">
          <w:rPr>
            <w:sz w:val="22"/>
            <w:szCs w:val="22"/>
          </w:rPr>
          <w:t>The speaking reports from CMN1310G and Senior Seminars were promising as our averages were above the university-wide averages</w:t>
        </w:r>
      </w:ins>
      <w:ins w:id="328" w:author="Nicholas Robinson" w:date="2018-06-05T15:15:00Z">
        <w:r w:rsidR="00D256C8">
          <w:rPr>
            <w:sz w:val="22"/>
            <w:szCs w:val="22"/>
          </w:rPr>
          <w:t xml:space="preserve">.  Integrating more presentation style assignments has been a </w:t>
        </w:r>
      </w:ins>
      <w:ins w:id="329" w:author="Nicholas Robinson" w:date="2018-06-05T15:16:00Z">
        <w:r w:rsidR="00D256C8">
          <w:rPr>
            <w:sz w:val="22"/>
            <w:szCs w:val="22"/>
          </w:rPr>
          <w:t>point of focus we will continue t</w:t>
        </w:r>
      </w:ins>
      <w:ins w:id="330" w:author="Nicholas Robinson" w:date="2018-06-05T15:17:00Z">
        <w:r w:rsidR="00D256C8">
          <w:rPr>
            <w:sz w:val="22"/>
            <w:szCs w:val="22"/>
          </w:rPr>
          <w:t>o improve upon.</w:t>
        </w:r>
      </w:ins>
      <w:ins w:id="331" w:author="Nicholas Robinson" w:date="2018-06-05T15:12:00Z">
        <w:r w:rsidR="00D256C8">
          <w:rPr>
            <w:sz w:val="22"/>
            <w:szCs w:val="22"/>
          </w:rPr>
          <w:t xml:space="preserve"> </w:t>
        </w:r>
      </w:ins>
    </w:p>
    <w:p w14:paraId="52B11DDA" w14:textId="77777777" w:rsidR="009234BD" w:rsidRDefault="009234BD" w:rsidP="00097CAE">
      <w:pPr>
        <w:tabs>
          <w:tab w:val="left" w:pos="1740"/>
        </w:tabs>
        <w:rPr>
          <w:ins w:id="332" w:author="Nicholas Robinson" w:date="2018-06-05T15:11:00Z"/>
          <w:sz w:val="22"/>
          <w:szCs w:val="22"/>
        </w:rPr>
      </w:pPr>
    </w:p>
    <w:p w14:paraId="2DE8EFB9" w14:textId="64B36EDE" w:rsidR="0093330A" w:rsidRDefault="00D515B6" w:rsidP="00097CAE">
      <w:pPr>
        <w:tabs>
          <w:tab w:val="left" w:pos="1740"/>
        </w:tabs>
        <w:rPr>
          <w:ins w:id="333" w:author="Nicholas Robinson" w:date="2018-05-30T14:28:00Z"/>
          <w:sz w:val="22"/>
          <w:szCs w:val="22"/>
        </w:rPr>
      </w:pPr>
      <w:ins w:id="334" w:author="Nicholas Robinson" w:date="2018-05-30T16:21:00Z">
        <w:r>
          <w:rPr>
            <w:sz w:val="22"/>
            <w:szCs w:val="22"/>
          </w:rPr>
          <w:t xml:space="preserve">Addressing the </w:t>
        </w:r>
        <w:r w:rsidR="0008301B">
          <w:rPr>
            <w:sz w:val="22"/>
            <w:szCs w:val="22"/>
          </w:rPr>
          <w:t>CASA Director’s comment from the last report</w:t>
        </w:r>
      </w:ins>
      <w:ins w:id="335" w:author="Nicholas Robinson" w:date="2018-05-30T16:22:00Z">
        <w:r w:rsidR="0008301B">
          <w:rPr>
            <w:sz w:val="22"/>
            <w:szCs w:val="22"/>
          </w:rPr>
          <w:t>; m</w:t>
        </w:r>
      </w:ins>
      <w:ins w:id="336" w:author="Nicholas Robinson" w:date="2018-05-30T15:03:00Z">
        <w:r w:rsidR="00C61FAA">
          <w:rPr>
            <w:sz w:val="22"/>
            <w:szCs w:val="22"/>
          </w:rPr>
          <w:t xml:space="preserve">uch of the data becomes available after the school year </w:t>
        </w:r>
      </w:ins>
      <w:ins w:id="337" w:author="Nicholas Robinson" w:date="2018-05-30T15:04:00Z">
        <w:r w:rsidR="00C61FAA">
          <w:rPr>
            <w:sz w:val="22"/>
            <w:szCs w:val="22"/>
          </w:rPr>
          <w:t xml:space="preserve">making </w:t>
        </w:r>
      </w:ins>
      <w:ins w:id="338" w:author="Nicholas Robinson" w:date="2018-05-30T15:21:00Z">
        <w:r w:rsidR="00023346">
          <w:rPr>
            <w:sz w:val="22"/>
            <w:szCs w:val="22"/>
          </w:rPr>
          <w:t xml:space="preserve">any </w:t>
        </w:r>
      </w:ins>
      <w:ins w:id="339" w:author="Nicholas Robinson" w:date="2018-05-30T15:04:00Z">
        <w:r w:rsidR="00C61FAA">
          <w:rPr>
            <w:sz w:val="22"/>
            <w:szCs w:val="22"/>
          </w:rPr>
          <w:t xml:space="preserve">analysis beyond reporting difficult.  </w:t>
        </w:r>
      </w:ins>
      <w:ins w:id="340" w:author="Nicholas Robinson" w:date="2018-05-30T15:22:00Z">
        <w:r w:rsidR="00023346">
          <w:rPr>
            <w:sz w:val="22"/>
            <w:szCs w:val="22"/>
          </w:rPr>
          <w:t>T</w:t>
        </w:r>
      </w:ins>
      <w:ins w:id="341" w:author="Nicholas Robinson" w:date="2018-05-30T15:04:00Z">
        <w:r w:rsidR="00C61FAA">
          <w:rPr>
            <w:sz w:val="22"/>
            <w:szCs w:val="22"/>
          </w:rPr>
          <w:t xml:space="preserve">o address this issue, we will begin </w:t>
        </w:r>
      </w:ins>
      <w:ins w:id="342" w:author="Nicholas Robinson" w:date="2018-05-30T15:05:00Z">
        <w:r w:rsidR="00C61FAA">
          <w:rPr>
            <w:sz w:val="22"/>
            <w:szCs w:val="22"/>
          </w:rPr>
          <w:t xml:space="preserve">each new school year </w:t>
        </w:r>
      </w:ins>
      <w:ins w:id="343" w:author="Nicholas Robinson" w:date="2018-05-30T15:22:00Z">
        <w:r w:rsidR="00023346">
          <w:rPr>
            <w:sz w:val="22"/>
            <w:szCs w:val="22"/>
          </w:rPr>
          <w:t xml:space="preserve">with a more detailed interpretation of the data in a meeting prior to the commencement of the semester. </w:t>
        </w:r>
      </w:ins>
      <w:ins w:id="344" w:author="Nicholas Robinson" w:date="2018-05-30T15:23:00Z">
        <w:r w:rsidR="00023346">
          <w:rPr>
            <w:sz w:val="22"/>
            <w:szCs w:val="22"/>
          </w:rPr>
          <w:t xml:space="preserve"> </w:t>
        </w:r>
      </w:ins>
      <w:ins w:id="345" w:author="Nicholas Robinson" w:date="2018-05-30T16:22:00Z">
        <w:r w:rsidR="0008301B">
          <w:rPr>
            <w:sz w:val="22"/>
            <w:szCs w:val="22"/>
          </w:rPr>
          <w:t xml:space="preserve">While </w:t>
        </w:r>
      </w:ins>
      <w:ins w:id="346" w:author="Nicholas Robinson" w:date="2018-05-30T16:23:00Z">
        <w:r w:rsidR="0008301B">
          <w:rPr>
            <w:sz w:val="22"/>
            <w:szCs w:val="22"/>
          </w:rPr>
          <w:t xml:space="preserve">it has always been practice to review the data in context with the new school year, we plan to </w:t>
        </w:r>
      </w:ins>
      <w:ins w:id="347" w:author="Nicholas Robinson" w:date="2018-05-30T16:24:00Z">
        <w:r w:rsidR="0008301B">
          <w:rPr>
            <w:sz w:val="22"/>
            <w:szCs w:val="22"/>
          </w:rPr>
          <w:t xml:space="preserve">focus more attention and elaborate upon this process.  </w:t>
        </w:r>
      </w:ins>
      <w:ins w:id="348" w:author="Nicholas Robinson" w:date="2018-05-30T15:23:00Z">
        <w:r w:rsidR="00023346">
          <w:rPr>
            <w:sz w:val="22"/>
            <w:szCs w:val="22"/>
          </w:rPr>
          <w:t xml:space="preserve">Concerns that have been raised and will be addressed in the next meeting include increasing the rigor </w:t>
        </w:r>
        <w:r w:rsidR="00C854C5">
          <w:rPr>
            <w:sz w:val="22"/>
            <w:szCs w:val="22"/>
          </w:rPr>
          <w:t xml:space="preserve">of the ethics </w:t>
        </w:r>
      </w:ins>
      <w:ins w:id="349" w:author="Nicholas Robinson" w:date="2018-05-30T15:24:00Z">
        <w:r w:rsidR="00C854C5">
          <w:rPr>
            <w:sz w:val="22"/>
            <w:szCs w:val="22"/>
          </w:rPr>
          <w:t xml:space="preserve">cases </w:t>
        </w:r>
      </w:ins>
      <w:ins w:id="350" w:author="Nicholas Robinson" w:date="2018-05-30T16:24:00Z">
        <w:r w:rsidR="0008301B">
          <w:rPr>
            <w:sz w:val="22"/>
            <w:szCs w:val="22"/>
          </w:rPr>
          <w:t xml:space="preserve">specifically and </w:t>
        </w:r>
      </w:ins>
      <w:ins w:id="351" w:author="Nicholas Robinson" w:date="2018-05-30T16:26:00Z">
        <w:r w:rsidR="0008301B">
          <w:rPr>
            <w:sz w:val="22"/>
            <w:szCs w:val="22"/>
          </w:rPr>
          <w:t>examining the technology aspects of our learning objectives</w:t>
        </w:r>
      </w:ins>
      <w:ins w:id="352" w:author="Nicholas Robinson" w:date="2018-06-04T01:31:00Z">
        <w:r w:rsidR="00E92687">
          <w:rPr>
            <w:sz w:val="22"/>
            <w:szCs w:val="22"/>
          </w:rPr>
          <w:t xml:space="preserve"> to </w:t>
        </w:r>
        <w:r w:rsidR="00687F87">
          <w:rPr>
            <w:sz w:val="22"/>
            <w:szCs w:val="22"/>
          </w:rPr>
          <w:t>correlate with the increasing demands of the profession and CPA exam.</w:t>
        </w:r>
      </w:ins>
    </w:p>
    <w:p w14:paraId="2A50F344" w14:textId="6FA31810" w:rsidR="008F128E" w:rsidRPr="0093330A" w:rsidRDefault="008F128E">
      <w:pPr>
        <w:tabs>
          <w:tab w:val="left" w:pos="1740"/>
        </w:tabs>
        <w:rPr>
          <w:bCs/>
          <w:rPrChange w:id="353" w:author="Nicholas Robinson" w:date="2018-05-30T14:28:00Z">
            <w:rPr>
              <w:b/>
              <w:bCs/>
            </w:rPr>
          </w:rPrChange>
        </w:rPr>
        <w:pPrChange w:id="354" w:author="Nicholas Robinson" w:date="2018-05-30T14:28:00Z">
          <w:pPr/>
        </w:pPrChange>
      </w:pPr>
    </w:p>
    <w:p w14:paraId="30675B71" w14:textId="082BCCF4" w:rsidR="0093330A" w:rsidRDefault="0093330A">
      <w:pPr>
        <w:rPr>
          <w:b/>
          <w:bCs/>
        </w:rPr>
      </w:pPr>
    </w:p>
    <w:p w14:paraId="13626A62" w14:textId="4197FEDA" w:rsidR="0093330A" w:rsidRDefault="0093330A">
      <w:pPr>
        <w:rPr>
          <w:b/>
          <w:bCs/>
        </w:rPr>
      </w:pPr>
    </w:p>
    <w:p w14:paraId="7F18D572" w14:textId="77777777" w:rsidR="0093330A" w:rsidRDefault="0093330A">
      <w:pPr>
        <w:rPr>
          <w:b/>
          <w:bCs/>
        </w:rPr>
      </w:pPr>
    </w:p>
    <w:p w14:paraId="3B53D7EC" w14:textId="77777777" w:rsidR="00D256C8" w:rsidRDefault="00D256C8">
      <w:pPr>
        <w:tabs>
          <w:tab w:val="left" w:pos="1740"/>
        </w:tabs>
        <w:rPr>
          <w:ins w:id="355" w:author="Nicholas Robinson" w:date="2018-06-05T15:17:00Z"/>
          <w:b/>
          <w:bCs/>
        </w:rPr>
      </w:pPr>
    </w:p>
    <w:p w14:paraId="7E9140FB" w14:textId="1751E1E5" w:rsidR="00CC127E" w:rsidRPr="00A2498D" w:rsidRDefault="0031771D">
      <w:pPr>
        <w:tabs>
          <w:tab w:val="left" w:pos="1740"/>
        </w:tabs>
        <w:rPr>
          <w:sz w:val="20"/>
          <w:szCs w:val="20"/>
        </w:rPr>
      </w:pPr>
      <w:r w:rsidRPr="00A2498D">
        <w:rPr>
          <w:b/>
          <w:bCs/>
        </w:rPr>
        <w:t>PART T</w:t>
      </w:r>
      <w:r w:rsidR="003940F8">
        <w:rPr>
          <w:b/>
          <w:bCs/>
        </w:rPr>
        <w:t>HREE</w:t>
      </w:r>
    </w:p>
    <w:p w14:paraId="2576CFC0" w14:textId="77777777" w:rsidR="00CC127E" w:rsidRPr="00A2498D" w:rsidRDefault="00CC127E">
      <w:pPr>
        <w:tabs>
          <w:tab w:val="left" w:pos="1740"/>
        </w:tabs>
        <w:rPr>
          <w:sz w:val="22"/>
          <w:szCs w:val="22"/>
        </w:rPr>
      </w:pPr>
    </w:p>
    <w:p w14:paraId="5A0CC83F" w14:textId="77777777" w:rsidR="0031771D" w:rsidRDefault="00797186" w:rsidP="00024741">
      <w:pPr>
        <w:tabs>
          <w:tab w:val="left" w:pos="1740"/>
        </w:tabs>
        <w:rPr>
          <w:sz w:val="22"/>
          <w:szCs w:val="22"/>
        </w:rPr>
      </w:pPr>
      <w:r w:rsidRPr="00A2498D">
        <w:rPr>
          <w:sz w:val="22"/>
          <w:szCs w:val="22"/>
        </w:rPr>
        <w:t>S</w:t>
      </w:r>
      <w:r w:rsidR="0031771D" w:rsidRPr="00A2498D">
        <w:rPr>
          <w:sz w:val="22"/>
          <w:szCs w:val="22"/>
        </w:rPr>
        <w:t xml:space="preserve">ummarize changes and improvements in </w:t>
      </w:r>
      <w:r w:rsidR="0031771D" w:rsidRPr="00A2498D">
        <w:rPr>
          <w:b/>
          <w:bCs/>
          <w:sz w:val="22"/>
          <w:szCs w:val="22"/>
        </w:rPr>
        <w:t>curriculum, instruction, and learning</w:t>
      </w:r>
      <w:r w:rsidR="0031771D" w:rsidRPr="00A2498D">
        <w:rPr>
          <w:sz w:val="22"/>
          <w:szCs w:val="22"/>
        </w:rPr>
        <w:t xml:space="preserve"> that have resulted from the implementation of your assessment program.  </w:t>
      </w:r>
      <w:r w:rsidR="0078320D" w:rsidRPr="00A2498D">
        <w:rPr>
          <w:sz w:val="22"/>
          <w:szCs w:val="22"/>
        </w:rPr>
        <w:t xml:space="preserve">How have you used the data?  </w:t>
      </w:r>
      <w:r w:rsidR="00024741" w:rsidRPr="00A2498D">
        <w:rPr>
          <w:sz w:val="22"/>
          <w:szCs w:val="22"/>
        </w:rPr>
        <w:t xml:space="preserve">What have you learned?  </w:t>
      </w:r>
      <w:r w:rsidRPr="00A2498D">
        <w:rPr>
          <w:sz w:val="22"/>
          <w:szCs w:val="22"/>
        </w:rPr>
        <w:t>In light of what you have learned through your assessment efforts this year and in past years, what are your plans for the future?</w:t>
      </w:r>
      <w:r>
        <w:rPr>
          <w:sz w:val="22"/>
          <w:szCs w:val="22"/>
        </w:rPr>
        <w:t xml:space="preserve">  </w:t>
      </w:r>
    </w:p>
    <w:p w14:paraId="376B0E60" w14:textId="03C3BE97" w:rsidR="008F128E" w:rsidDel="00B12FFA" w:rsidRDefault="008F128E" w:rsidP="00024741">
      <w:pPr>
        <w:tabs>
          <w:tab w:val="left" w:pos="1740"/>
        </w:tabs>
        <w:rPr>
          <w:del w:id="356" w:author="Nicholas Robinson" w:date="2018-06-05T15:03:00Z"/>
          <w:sz w:val="22"/>
          <w:szCs w:val="22"/>
        </w:rPr>
      </w:pPr>
    </w:p>
    <w:p w14:paraId="21134B86" w14:textId="1308938D" w:rsidR="008F128E" w:rsidDel="00B12FFA" w:rsidRDefault="008F128E" w:rsidP="00024741">
      <w:pPr>
        <w:tabs>
          <w:tab w:val="left" w:pos="1740"/>
        </w:tabs>
        <w:rPr>
          <w:del w:id="357" w:author="Nicholas Robinson" w:date="2018-06-05T15:03:00Z"/>
          <w:sz w:val="22"/>
          <w:szCs w:val="22"/>
        </w:rPr>
      </w:pPr>
      <w:del w:id="358" w:author="Nicholas Robinson" w:date="2018-06-05T15:03:00Z">
        <w:r w:rsidDel="00B12FFA">
          <w:rPr>
            <w:sz w:val="22"/>
            <w:szCs w:val="22"/>
          </w:rPr>
          <w:delText>Indirect measures derived from the School of Business Senior Survey was unavailable this year, due to reductions in support staff. We will be revisiting this important assessment tool for AY18, in an effort to reinstate its use.</w:delText>
        </w:r>
      </w:del>
    </w:p>
    <w:p w14:paraId="7C451490" w14:textId="4B11442A" w:rsidR="008F128E" w:rsidDel="00B12FFA" w:rsidRDefault="008F128E" w:rsidP="00024741">
      <w:pPr>
        <w:tabs>
          <w:tab w:val="left" w:pos="1740"/>
        </w:tabs>
        <w:rPr>
          <w:del w:id="359" w:author="Nicholas Robinson" w:date="2018-06-05T15:03:00Z"/>
          <w:sz w:val="22"/>
          <w:szCs w:val="22"/>
        </w:rPr>
      </w:pPr>
    </w:p>
    <w:p w14:paraId="0132E40F" w14:textId="5C8209ED" w:rsidR="008F128E" w:rsidDel="00B12FFA" w:rsidRDefault="008F128E" w:rsidP="00024741">
      <w:pPr>
        <w:tabs>
          <w:tab w:val="left" w:pos="1740"/>
        </w:tabs>
        <w:rPr>
          <w:del w:id="360" w:author="Nicholas Robinson" w:date="2018-06-05T15:03:00Z"/>
          <w:sz w:val="22"/>
          <w:szCs w:val="22"/>
        </w:rPr>
      </w:pPr>
      <w:del w:id="361" w:author="Nicholas Robinson" w:date="2018-06-05T15:03:00Z">
        <w:r w:rsidDel="00B12FFA">
          <w:rPr>
            <w:sz w:val="22"/>
            <w:szCs w:val="22"/>
          </w:rPr>
          <w:delText xml:space="preserve">This is the first year we have measured student learning in our cost accounting class. During our end-of-year assessment meeting, faculty discussed ways to help students improve. Measures discussed include additional homework problems and in-class exercises to give students more opportunities to practice the applications of </w:delText>
        </w:r>
        <w:r w:rsidR="000B3274" w:rsidDel="00B12FFA">
          <w:rPr>
            <w:sz w:val="22"/>
            <w:szCs w:val="22"/>
          </w:rPr>
          <w:delText>cost accounting principles in allocation of costs and in determining sales costs.</w:delText>
        </w:r>
      </w:del>
    </w:p>
    <w:p w14:paraId="1863BDC9" w14:textId="291C9139" w:rsidR="00DA60BF" w:rsidRDefault="00DA60BF" w:rsidP="00024741">
      <w:pPr>
        <w:tabs>
          <w:tab w:val="left" w:pos="1740"/>
        </w:tabs>
        <w:rPr>
          <w:ins w:id="362" w:author="Nicholas Robinson" w:date="2018-05-30T16:26:00Z"/>
          <w:sz w:val="22"/>
          <w:szCs w:val="22"/>
        </w:rPr>
      </w:pPr>
    </w:p>
    <w:p w14:paraId="47FC028F" w14:textId="50B4403C" w:rsidR="0008301B" w:rsidRDefault="0008301B" w:rsidP="00024741">
      <w:pPr>
        <w:tabs>
          <w:tab w:val="left" w:pos="1740"/>
        </w:tabs>
        <w:rPr>
          <w:ins w:id="363" w:author="Nicholas Robinson" w:date="2018-05-30T16:32:00Z"/>
          <w:sz w:val="22"/>
          <w:szCs w:val="22"/>
        </w:rPr>
      </w:pPr>
      <w:ins w:id="364" w:author="Nicholas Robinson" w:date="2018-05-30T16:26:00Z">
        <w:r>
          <w:rPr>
            <w:sz w:val="22"/>
            <w:szCs w:val="22"/>
          </w:rPr>
          <w:t>This year we w</w:t>
        </w:r>
      </w:ins>
      <w:ins w:id="365" w:author="Nicholas Robinson" w:date="2018-05-30T16:27:00Z">
        <w:r>
          <w:rPr>
            <w:sz w:val="22"/>
            <w:szCs w:val="22"/>
          </w:rPr>
          <w:t xml:space="preserve">ere able to include indirect measures of study from the School of Business Senior Survey and plan on using the </w:t>
        </w:r>
      </w:ins>
      <w:ins w:id="366" w:author="Nicholas Robinson" w:date="2018-05-30T16:28:00Z">
        <w:r>
          <w:rPr>
            <w:sz w:val="22"/>
            <w:szCs w:val="22"/>
          </w:rPr>
          <w:t xml:space="preserve">information gathered to address some measures we believe need to be enhanced in order to further our program.  </w:t>
        </w:r>
      </w:ins>
      <w:ins w:id="367" w:author="Nicholas Robinson" w:date="2018-05-30T16:38:00Z">
        <w:r w:rsidR="003677CC">
          <w:rPr>
            <w:sz w:val="22"/>
            <w:szCs w:val="22"/>
          </w:rPr>
          <w:t>During the end of the year assessment meeting w</w:t>
        </w:r>
      </w:ins>
      <w:ins w:id="368" w:author="Nicholas Robinson" w:date="2018-05-30T16:29:00Z">
        <w:r>
          <w:rPr>
            <w:sz w:val="22"/>
            <w:szCs w:val="22"/>
          </w:rPr>
          <w:t>e plan</w:t>
        </w:r>
      </w:ins>
      <w:ins w:id="369" w:author="Nicholas Robinson" w:date="2018-05-30T16:38:00Z">
        <w:r w:rsidR="003677CC">
          <w:rPr>
            <w:sz w:val="22"/>
            <w:szCs w:val="22"/>
          </w:rPr>
          <w:t>ned</w:t>
        </w:r>
      </w:ins>
      <w:ins w:id="370" w:author="Nicholas Robinson" w:date="2018-05-30T16:29:00Z">
        <w:r>
          <w:rPr>
            <w:sz w:val="22"/>
            <w:szCs w:val="22"/>
          </w:rPr>
          <w:t xml:space="preserve"> on increasing the rigor of the ethics learning objective and that of technology-based objectives.  This will likely include a</w:t>
        </w:r>
      </w:ins>
      <w:ins w:id="371" w:author="Nicholas Robinson" w:date="2018-05-30T16:30:00Z">
        <w:r>
          <w:rPr>
            <w:sz w:val="22"/>
            <w:szCs w:val="22"/>
          </w:rPr>
          <w:t xml:space="preserve"> modification to or addition of learning objectives that better reflect </w:t>
        </w:r>
      </w:ins>
      <w:ins w:id="372" w:author="Nicholas Robinson" w:date="2018-06-05T15:19:00Z">
        <w:r w:rsidR="00D256C8">
          <w:rPr>
            <w:sz w:val="22"/>
            <w:szCs w:val="22"/>
          </w:rPr>
          <w:t>a</w:t>
        </w:r>
      </w:ins>
      <w:ins w:id="373" w:author="Nicholas Robinson" w:date="2018-05-30T16:30:00Z">
        <w:r>
          <w:rPr>
            <w:sz w:val="22"/>
            <w:szCs w:val="22"/>
          </w:rPr>
          <w:t xml:space="preserve"> </w:t>
        </w:r>
      </w:ins>
      <w:ins w:id="374" w:author="Nicholas Robinson" w:date="2018-05-30T16:32:00Z">
        <w:r w:rsidR="003677CC">
          <w:rPr>
            <w:sz w:val="22"/>
            <w:szCs w:val="22"/>
          </w:rPr>
          <w:t>respon</w:t>
        </w:r>
      </w:ins>
      <w:ins w:id="375" w:author="Nicholas Robinson" w:date="2018-06-05T15:19:00Z">
        <w:r w:rsidR="00D256C8">
          <w:rPr>
            <w:sz w:val="22"/>
            <w:szCs w:val="22"/>
          </w:rPr>
          <w:t>se</w:t>
        </w:r>
      </w:ins>
      <w:ins w:id="376" w:author="Nicholas Robinson" w:date="2018-05-30T16:32:00Z">
        <w:r w:rsidR="003677CC">
          <w:rPr>
            <w:sz w:val="22"/>
            <w:szCs w:val="22"/>
          </w:rPr>
          <w:t xml:space="preserve"> to the </w:t>
        </w:r>
      </w:ins>
      <w:ins w:id="377" w:author="Nicholas Robinson" w:date="2018-06-05T15:19:00Z">
        <w:r w:rsidR="00D256C8">
          <w:rPr>
            <w:sz w:val="22"/>
            <w:szCs w:val="22"/>
          </w:rPr>
          <w:t xml:space="preserve">recently updated </w:t>
        </w:r>
      </w:ins>
      <w:ins w:id="378" w:author="Nicholas Robinson" w:date="2018-05-30T16:32:00Z">
        <w:r w:rsidR="003677CC">
          <w:rPr>
            <w:sz w:val="22"/>
            <w:szCs w:val="22"/>
          </w:rPr>
          <w:t xml:space="preserve">demands of the </w:t>
        </w:r>
      </w:ins>
      <w:ins w:id="379" w:author="Nicholas Robinson" w:date="2018-06-05T15:19:00Z">
        <w:r w:rsidR="00D256C8">
          <w:rPr>
            <w:sz w:val="22"/>
            <w:szCs w:val="22"/>
          </w:rPr>
          <w:t xml:space="preserve">AICPA and </w:t>
        </w:r>
      </w:ins>
      <w:ins w:id="380" w:author="Nicholas Robinson" w:date="2018-05-30T16:32:00Z">
        <w:r w:rsidR="003677CC">
          <w:rPr>
            <w:sz w:val="22"/>
            <w:szCs w:val="22"/>
          </w:rPr>
          <w:t>accounting profession</w:t>
        </w:r>
      </w:ins>
      <w:ins w:id="381" w:author="Nicholas Robinson" w:date="2018-05-30T16:38:00Z">
        <w:r w:rsidR="003677CC">
          <w:rPr>
            <w:sz w:val="22"/>
            <w:szCs w:val="22"/>
          </w:rPr>
          <w:t xml:space="preserve">.  </w:t>
        </w:r>
      </w:ins>
      <w:ins w:id="382" w:author="Nicholas Robinson" w:date="2018-05-30T16:39:00Z">
        <w:r w:rsidR="003677CC">
          <w:rPr>
            <w:sz w:val="22"/>
            <w:szCs w:val="22"/>
          </w:rPr>
          <w:t>Finalizing this update and implementing the enhancements to our courses is a primary goal for AY 18-19.</w:t>
        </w:r>
      </w:ins>
    </w:p>
    <w:p w14:paraId="1C7CD585" w14:textId="505ED46D" w:rsidR="003677CC" w:rsidRDefault="003677CC" w:rsidP="00024741">
      <w:pPr>
        <w:tabs>
          <w:tab w:val="left" w:pos="1740"/>
        </w:tabs>
        <w:rPr>
          <w:ins w:id="383" w:author="Nicholas Robinson" w:date="2018-06-04T01:32:00Z"/>
          <w:sz w:val="22"/>
          <w:szCs w:val="22"/>
        </w:rPr>
      </w:pPr>
    </w:p>
    <w:p w14:paraId="61083EAD" w14:textId="4864B5BB" w:rsidR="00687F87" w:rsidRDefault="00687F87" w:rsidP="00024741">
      <w:pPr>
        <w:tabs>
          <w:tab w:val="left" w:pos="1740"/>
        </w:tabs>
        <w:rPr>
          <w:ins w:id="384" w:author="Nicholas Robinson" w:date="2018-06-04T01:32:00Z"/>
          <w:sz w:val="22"/>
          <w:szCs w:val="22"/>
        </w:rPr>
      </w:pPr>
      <w:ins w:id="385" w:author="Nicholas Robinson" w:date="2018-06-04T01:32:00Z">
        <w:r>
          <w:rPr>
            <w:sz w:val="22"/>
            <w:szCs w:val="22"/>
          </w:rPr>
          <w:t xml:space="preserve">We addressed an initial part of increasing the rigor in the ethics cases by revising the </w:t>
        </w:r>
      </w:ins>
      <w:ins w:id="386" w:author="Nicholas Robinson" w:date="2018-06-04T01:33:00Z">
        <w:r>
          <w:rPr>
            <w:sz w:val="22"/>
            <w:szCs w:val="22"/>
          </w:rPr>
          <w:t>grading rubric</w:t>
        </w:r>
      </w:ins>
      <w:ins w:id="387" w:author="Nicholas Robinson" w:date="2018-06-05T15:20:00Z">
        <w:r w:rsidR="00D256C8">
          <w:rPr>
            <w:sz w:val="22"/>
            <w:szCs w:val="22"/>
          </w:rPr>
          <w:t xml:space="preserve"> which is also used in the business core class BUS2750</w:t>
        </w:r>
      </w:ins>
      <w:ins w:id="388" w:author="Nicholas Robinson" w:date="2018-06-04T01:33:00Z">
        <w:r>
          <w:rPr>
            <w:sz w:val="22"/>
            <w:szCs w:val="22"/>
          </w:rPr>
          <w:t xml:space="preserve">.  We strengthened the language to require better analyses </w:t>
        </w:r>
      </w:ins>
      <w:ins w:id="389" w:author="Nicholas Robinson" w:date="2018-06-04T01:36:00Z">
        <w:r>
          <w:rPr>
            <w:sz w:val="22"/>
            <w:szCs w:val="22"/>
          </w:rPr>
          <w:t>to</w:t>
        </w:r>
      </w:ins>
      <w:ins w:id="390" w:author="Nicholas Robinson" w:date="2018-06-04T01:33:00Z">
        <w:r>
          <w:rPr>
            <w:sz w:val="22"/>
            <w:szCs w:val="22"/>
          </w:rPr>
          <w:t xml:space="preserve"> </w:t>
        </w:r>
      </w:ins>
      <w:ins w:id="391" w:author="Nicholas Robinson" w:date="2018-06-04T01:34:00Z">
        <w:r>
          <w:rPr>
            <w:sz w:val="22"/>
            <w:szCs w:val="22"/>
          </w:rPr>
          <w:t>receive higher scores</w:t>
        </w:r>
      </w:ins>
      <w:ins w:id="392" w:author="Nicholas Robinson" w:date="2018-06-04T01:35:00Z">
        <w:r>
          <w:rPr>
            <w:sz w:val="22"/>
            <w:szCs w:val="22"/>
          </w:rPr>
          <w:t>.</w:t>
        </w:r>
      </w:ins>
      <w:ins w:id="393" w:author="Nicholas Robinson" w:date="2018-06-04T01:38:00Z">
        <w:r>
          <w:rPr>
            <w:sz w:val="22"/>
            <w:szCs w:val="22"/>
          </w:rPr>
          <w:t xml:space="preserve">  It is </w:t>
        </w:r>
      </w:ins>
      <w:ins w:id="394" w:author="Nicholas Robinson" w:date="2018-06-04T01:39:00Z">
        <w:r>
          <w:rPr>
            <w:sz w:val="22"/>
            <w:szCs w:val="22"/>
          </w:rPr>
          <w:t xml:space="preserve">also </w:t>
        </w:r>
      </w:ins>
      <w:ins w:id="395" w:author="Nicholas Robinson" w:date="2018-06-04T01:38:00Z">
        <w:r>
          <w:rPr>
            <w:sz w:val="22"/>
            <w:szCs w:val="22"/>
          </w:rPr>
          <w:t>clearer as to what is expected in each grading category.</w:t>
        </w:r>
      </w:ins>
      <w:ins w:id="396" w:author="Nicholas Robinson" w:date="2018-06-04T01:39:00Z">
        <w:r>
          <w:rPr>
            <w:sz w:val="22"/>
            <w:szCs w:val="22"/>
          </w:rPr>
          <w:t xml:space="preserve">  We anticipate that the new rubric</w:t>
        </w:r>
      </w:ins>
      <w:ins w:id="397" w:author="Nicholas Robinson" w:date="2018-06-04T01:40:00Z">
        <w:r>
          <w:rPr>
            <w:sz w:val="22"/>
            <w:szCs w:val="22"/>
          </w:rPr>
          <w:t xml:space="preserve"> </w:t>
        </w:r>
      </w:ins>
      <w:ins w:id="398" w:author="Nicholas Robinson" w:date="2018-06-04T01:39:00Z">
        <w:r>
          <w:rPr>
            <w:sz w:val="22"/>
            <w:szCs w:val="22"/>
          </w:rPr>
          <w:t>wil</w:t>
        </w:r>
      </w:ins>
      <w:ins w:id="399" w:author="Nicholas Robinson" w:date="2018-06-04T01:58:00Z">
        <w:r w:rsidR="004F4AB8">
          <w:rPr>
            <w:sz w:val="22"/>
            <w:szCs w:val="22"/>
          </w:rPr>
          <w:t>l</w:t>
        </w:r>
      </w:ins>
      <w:ins w:id="400" w:author="Nicholas Robinson" w:date="2018-06-04T01:39:00Z">
        <w:r>
          <w:rPr>
            <w:sz w:val="22"/>
            <w:szCs w:val="22"/>
          </w:rPr>
          <w:t xml:space="preserve"> express a higher </w:t>
        </w:r>
      </w:ins>
      <w:ins w:id="401" w:author="Nicholas Robinson" w:date="2018-06-04T01:40:00Z">
        <w:r>
          <w:rPr>
            <w:sz w:val="22"/>
            <w:szCs w:val="22"/>
          </w:rPr>
          <w:t>standard of expectations to the students and result in better writing</w:t>
        </w:r>
      </w:ins>
      <w:ins w:id="402" w:author="Nicholas Robinson" w:date="2018-06-04T01:41:00Z">
        <w:r>
          <w:rPr>
            <w:sz w:val="22"/>
            <w:szCs w:val="22"/>
          </w:rPr>
          <w:t xml:space="preserve"> and comprehension.  </w:t>
        </w:r>
      </w:ins>
      <w:ins w:id="403" w:author="Nicholas Robinson" w:date="2018-06-04T01:58:00Z">
        <w:r w:rsidR="004F4AB8">
          <w:rPr>
            <w:sz w:val="22"/>
            <w:szCs w:val="22"/>
          </w:rPr>
          <w:t>The</w:t>
        </w:r>
      </w:ins>
      <w:ins w:id="404" w:author="Nicholas Robinson" w:date="2018-06-04T01:59:00Z">
        <w:r w:rsidR="004F4AB8">
          <w:rPr>
            <w:sz w:val="22"/>
            <w:szCs w:val="22"/>
          </w:rPr>
          <w:t xml:space="preserve"> very</w:t>
        </w:r>
      </w:ins>
      <w:ins w:id="405" w:author="Nicholas Robinson" w:date="2018-06-04T01:58:00Z">
        <w:r w:rsidR="004F4AB8">
          <w:rPr>
            <w:sz w:val="22"/>
            <w:szCs w:val="22"/>
          </w:rPr>
          <w:t xml:space="preserve"> high student survey scores for ethical</w:t>
        </w:r>
      </w:ins>
      <w:ins w:id="406" w:author="Nicholas Robinson" w:date="2018-06-04T01:59:00Z">
        <w:r w:rsidR="004F4AB8">
          <w:rPr>
            <w:sz w:val="22"/>
            <w:szCs w:val="22"/>
          </w:rPr>
          <w:t xml:space="preserve"> analysis tell us we need to make the cases and the expectations more rigorous.  This will </w:t>
        </w:r>
      </w:ins>
      <w:ins w:id="407" w:author="Nicholas Robinson" w:date="2018-06-04T02:00:00Z">
        <w:r w:rsidR="004F4AB8">
          <w:rPr>
            <w:sz w:val="22"/>
            <w:szCs w:val="22"/>
          </w:rPr>
          <w:t>enhance student critical thinking and better prepare them for the professional world.</w:t>
        </w:r>
      </w:ins>
    </w:p>
    <w:p w14:paraId="4110AB69" w14:textId="77777777" w:rsidR="00687F87" w:rsidRDefault="00687F87" w:rsidP="00024741">
      <w:pPr>
        <w:tabs>
          <w:tab w:val="left" w:pos="1740"/>
        </w:tabs>
        <w:rPr>
          <w:ins w:id="408" w:author="Nicholas Robinson" w:date="2018-05-30T16:32:00Z"/>
          <w:sz w:val="22"/>
          <w:szCs w:val="22"/>
        </w:rPr>
      </w:pPr>
    </w:p>
    <w:p w14:paraId="4493E4DA" w14:textId="2E112786" w:rsidR="003677CC" w:rsidRDefault="003677CC" w:rsidP="00024741">
      <w:pPr>
        <w:tabs>
          <w:tab w:val="left" w:pos="1740"/>
        </w:tabs>
        <w:rPr>
          <w:ins w:id="409" w:author="Nicholas Robinson" w:date="2018-06-05T15:19:00Z"/>
          <w:sz w:val="22"/>
          <w:szCs w:val="22"/>
        </w:rPr>
      </w:pPr>
      <w:ins w:id="410" w:author="Nicholas Robinson" w:date="2018-05-30T16:32:00Z">
        <w:r>
          <w:rPr>
            <w:sz w:val="22"/>
            <w:szCs w:val="22"/>
          </w:rPr>
          <w:t xml:space="preserve">Learning objective 1.3 was first measured this year in </w:t>
        </w:r>
      </w:ins>
      <w:ins w:id="411" w:author="Nicholas Robinson" w:date="2018-05-30T16:33:00Z">
        <w:r>
          <w:rPr>
            <w:sz w:val="22"/>
            <w:szCs w:val="22"/>
          </w:rPr>
          <w:t xml:space="preserve">ACC 3250.  </w:t>
        </w:r>
      </w:ins>
      <w:ins w:id="412" w:author="Nicholas Robinson" w:date="2018-05-30T16:34:00Z">
        <w:r>
          <w:rPr>
            <w:sz w:val="22"/>
            <w:szCs w:val="22"/>
          </w:rPr>
          <w:t>The writing as</w:t>
        </w:r>
      </w:ins>
      <w:ins w:id="413" w:author="Nicholas Robinson" w:date="2018-05-30T16:35:00Z">
        <w:r>
          <w:rPr>
            <w:sz w:val="22"/>
            <w:szCs w:val="22"/>
          </w:rPr>
          <w:t xml:space="preserve">sessment </w:t>
        </w:r>
      </w:ins>
      <w:ins w:id="414" w:author="Nicholas Robinson" w:date="2018-05-30T16:36:00Z">
        <w:r>
          <w:rPr>
            <w:sz w:val="22"/>
            <w:szCs w:val="22"/>
          </w:rPr>
          <w:t xml:space="preserve">expectation was achieved and the embedded question assessment came just short of expectations.  As this was the first year focusing on the requirements of </w:t>
        </w:r>
      </w:ins>
      <w:ins w:id="415" w:author="Nicholas Robinson" w:date="2018-05-30T16:37:00Z">
        <w:r>
          <w:rPr>
            <w:sz w:val="22"/>
            <w:szCs w:val="22"/>
          </w:rPr>
          <w:t xml:space="preserve">LO 1.3 there is room for improvement and we anticipate that with continued attention on this objective the expectations will </w:t>
        </w:r>
      </w:ins>
      <w:ins w:id="416" w:author="Nicholas Robinson" w:date="2018-06-05T15:04:00Z">
        <w:r w:rsidR="00B12FFA">
          <w:rPr>
            <w:sz w:val="22"/>
            <w:szCs w:val="22"/>
          </w:rPr>
          <w:t>increase</w:t>
        </w:r>
      </w:ins>
      <w:ins w:id="417" w:author="Nicholas Robinson" w:date="2018-05-30T16:38:00Z">
        <w:r>
          <w:rPr>
            <w:sz w:val="22"/>
            <w:szCs w:val="22"/>
          </w:rPr>
          <w:t xml:space="preserve">.  </w:t>
        </w:r>
      </w:ins>
    </w:p>
    <w:p w14:paraId="6325FE78" w14:textId="43A023AD" w:rsidR="00D256C8" w:rsidRDefault="00D256C8" w:rsidP="00024741">
      <w:pPr>
        <w:tabs>
          <w:tab w:val="left" w:pos="1740"/>
        </w:tabs>
        <w:rPr>
          <w:ins w:id="418" w:author="Nicholas Robinson" w:date="2018-06-05T15:19:00Z"/>
          <w:sz w:val="22"/>
          <w:szCs w:val="22"/>
        </w:rPr>
      </w:pPr>
    </w:p>
    <w:p w14:paraId="718574C4" w14:textId="27DD8A00" w:rsidR="00D256C8" w:rsidRDefault="00D256C8" w:rsidP="00024741">
      <w:pPr>
        <w:tabs>
          <w:tab w:val="left" w:pos="1740"/>
        </w:tabs>
        <w:rPr>
          <w:ins w:id="419" w:author="Nicholas Robinson" w:date="2018-06-05T15:19:00Z"/>
          <w:sz w:val="22"/>
          <w:szCs w:val="22"/>
        </w:rPr>
      </w:pPr>
    </w:p>
    <w:p w14:paraId="7903F325" w14:textId="2793C7C8" w:rsidR="00D256C8" w:rsidRDefault="00D256C8" w:rsidP="00024741">
      <w:pPr>
        <w:tabs>
          <w:tab w:val="left" w:pos="1740"/>
        </w:tabs>
        <w:rPr>
          <w:ins w:id="420" w:author="Nicholas Robinson" w:date="2018-06-05T15:19:00Z"/>
          <w:sz w:val="22"/>
          <w:szCs w:val="22"/>
        </w:rPr>
      </w:pPr>
    </w:p>
    <w:p w14:paraId="32A0BC7D" w14:textId="3CED9599" w:rsidR="00D256C8" w:rsidRDefault="00D256C8" w:rsidP="00024741">
      <w:pPr>
        <w:tabs>
          <w:tab w:val="left" w:pos="1740"/>
        </w:tabs>
        <w:rPr>
          <w:sz w:val="22"/>
          <w:szCs w:val="22"/>
        </w:rPr>
      </w:pPr>
    </w:p>
    <w:sectPr w:rsidR="00D256C8" w:rsidSect="006C5C10">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00C38"/>
    <w:multiLevelType w:val="hybridMultilevel"/>
    <w:tmpl w:val="E6F8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B75EB0"/>
    <w:multiLevelType w:val="hybridMultilevel"/>
    <w:tmpl w:val="A740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4E0310"/>
    <w:multiLevelType w:val="hybridMultilevel"/>
    <w:tmpl w:val="6328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holas Robinson">
    <w15:presenceInfo w15:providerId="Windows Live" w15:userId="94d653e6da5e57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93"/>
    <w:rsid w:val="00001A73"/>
    <w:rsid w:val="00023346"/>
    <w:rsid w:val="00024741"/>
    <w:rsid w:val="00027D89"/>
    <w:rsid w:val="000419BD"/>
    <w:rsid w:val="0004698D"/>
    <w:rsid w:val="00064D7A"/>
    <w:rsid w:val="000766CF"/>
    <w:rsid w:val="0008301B"/>
    <w:rsid w:val="0009600A"/>
    <w:rsid w:val="00097CAE"/>
    <w:rsid w:val="000A7D95"/>
    <w:rsid w:val="000B3274"/>
    <w:rsid w:val="000B7EDA"/>
    <w:rsid w:val="000C6436"/>
    <w:rsid w:val="000D04CC"/>
    <w:rsid w:val="000D2102"/>
    <w:rsid w:val="000D50D3"/>
    <w:rsid w:val="000E1FBF"/>
    <w:rsid w:val="000F55C1"/>
    <w:rsid w:val="001035DE"/>
    <w:rsid w:val="00113723"/>
    <w:rsid w:val="0013353B"/>
    <w:rsid w:val="00147B57"/>
    <w:rsid w:val="0016496B"/>
    <w:rsid w:val="001677FB"/>
    <w:rsid w:val="001705D6"/>
    <w:rsid w:val="00171DC8"/>
    <w:rsid w:val="00175BB2"/>
    <w:rsid w:val="0017634B"/>
    <w:rsid w:val="001764A1"/>
    <w:rsid w:val="00182A5C"/>
    <w:rsid w:val="001C3022"/>
    <w:rsid w:val="001C6DED"/>
    <w:rsid w:val="001E6657"/>
    <w:rsid w:val="001F11B9"/>
    <w:rsid w:val="00204087"/>
    <w:rsid w:val="00207D0B"/>
    <w:rsid w:val="00240532"/>
    <w:rsid w:val="00240B9F"/>
    <w:rsid w:val="002414F2"/>
    <w:rsid w:val="002557DA"/>
    <w:rsid w:val="002676D2"/>
    <w:rsid w:val="00284456"/>
    <w:rsid w:val="002853C2"/>
    <w:rsid w:val="002B44BB"/>
    <w:rsid w:val="002D51C0"/>
    <w:rsid w:val="002F0722"/>
    <w:rsid w:val="00302A8C"/>
    <w:rsid w:val="0031456B"/>
    <w:rsid w:val="0031771D"/>
    <w:rsid w:val="00335ABE"/>
    <w:rsid w:val="003677CC"/>
    <w:rsid w:val="00374EFE"/>
    <w:rsid w:val="00386682"/>
    <w:rsid w:val="003940F8"/>
    <w:rsid w:val="003B2461"/>
    <w:rsid w:val="003C691F"/>
    <w:rsid w:val="003E1616"/>
    <w:rsid w:val="003E31A3"/>
    <w:rsid w:val="003F4AFE"/>
    <w:rsid w:val="004032F3"/>
    <w:rsid w:val="004348BB"/>
    <w:rsid w:val="00441467"/>
    <w:rsid w:val="00494289"/>
    <w:rsid w:val="004A0283"/>
    <w:rsid w:val="004D337E"/>
    <w:rsid w:val="004F4AB8"/>
    <w:rsid w:val="00526693"/>
    <w:rsid w:val="00537A43"/>
    <w:rsid w:val="00571BF8"/>
    <w:rsid w:val="0058310C"/>
    <w:rsid w:val="00592B66"/>
    <w:rsid w:val="005934DA"/>
    <w:rsid w:val="0059714E"/>
    <w:rsid w:val="005A5010"/>
    <w:rsid w:val="005A7C47"/>
    <w:rsid w:val="005B1D22"/>
    <w:rsid w:val="005B58FD"/>
    <w:rsid w:val="005C5787"/>
    <w:rsid w:val="005E22FD"/>
    <w:rsid w:val="005F58A6"/>
    <w:rsid w:val="0061075A"/>
    <w:rsid w:val="00610CE3"/>
    <w:rsid w:val="0061457D"/>
    <w:rsid w:val="00614910"/>
    <w:rsid w:val="00617DB2"/>
    <w:rsid w:val="0062314A"/>
    <w:rsid w:val="00666171"/>
    <w:rsid w:val="00666267"/>
    <w:rsid w:val="00687E50"/>
    <w:rsid w:val="00687F87"/>
    <w:rsid w:val="006A0909"/>
    <w:rsid w:val="006A1B47"/>
    <w:rsid w:val="006A6566"/>
    <w:rsid w:val="006C3D87"/>
    <w:rsid w:val="006C3EEA"/>
    <w:rsid w:val="006C5C10"/>
    <w:rsid w:val="006E26CA"/>
    <w:rsid w:val="006F4F56"/>
    <w:rsid w:val="00724E93"/>
    <w:rsid w:val="007266FB"/>
    <w:rsid w:val="0073556B"/>
    <w:rsid w:val="00754F6C"/>
    <w:rsid w:val="007552BB"/>
    <w:rsid w:val="00760BD3"/>
    <w:rsid w:val="007831EE"/>
    <w:rsid w:val="0078320D"/>
    <w:rsid w:val="00785F61"/>
    <w:rsid w:val="007902D3"/>
    <w:rsid w:val="00791F04"/>
    <w:rsid w:val="00794D53"/>
    <w:rsid w:val="00796E2B"/>
    <w:rsid w:val="00797186"/>
    <w:rsid w:val="007A6F90"/>
    <w:rsid w:val="007B09E5"/>
    <w:rsid w:val="007B48B5"/>
    <w:rsid w:val="007C2953"/>
    <w:rsid w:val="007C4538"/>
    <w:rsid w:val="007D0C5E"/>
    <w:rsid w:val="007D5B6F"/>
    <w:rsid w:val="007D70C0"/>
    <w:rsid w:val="00814878"/>
    <w:rsid w:val="00815D48"/>
    <w:rsid w:val="00824788"/>
    <w:rsid w:val="00837660"/>
    <w:rsid w:val="008A404B"/>
    <w:rsid w:val="008A494E"/>
    <w:rsid w:val="008C4FB7"/>
    <w:rsid w:val="008D240F"/>
    <w:rsid w:val="008D2DF8"/>
    <w:rsid w:val="008F128E"/>
    <w:rsid w:val="0090500E"/>
    <w:rsid w:val="009179DC"/>
    <w:rsid w:val="009234BD"/>
    <w:rsid w:val="0093330A"/>
    <w:rsid w:val="00936FDB"/>
    <w:rsid w:val="00943C4F"/>
    <w:rsid w:val="009451E6"/>
    <w:rsid w:val="009806AF"/>
    <w:rsid w:val="0098186A"/>
    <w:rsid w:val="009839B4"/>
    <w:rsid w:val="00984016"/>
    <w:rsid w:val="009B5B2F"/>
    <w:rsid w:val="009D0017"/>
    <w:rsid w:val="009D0A99"/>
    <w:rsid w:val="009D3A1E"/>
    <w:rsid w:val="009E3B04"/>
    <w:rsid w:val="009F658C"/>
    <w:rsid w:val="00A04D2E"/>
    <w:rsid w:val="00A0628F"/>
    <w:rsid w:val="00A12158"/>
    <w:rsid w:val="00A242BB"/>
    <w:rsid w:val="00A2498D"/>
    <w:rsid w:val="00A57D36"/>
    <w:rsid w:val="00AA6C8C"/>
    <w:rsid w:val="00AC50C0"/>
    <w:rsid w:val="00AC711B"/>
    <w:rsid w:val="00AE2EB6"/>
    <w:rsid w:val="00AE5742"/>
    <w:rsid w:val="00AE66A6"/>
    <w:rsid w:val="00AE743C"/>
    <w:rsid w:val="00B06AFB"/>
    <w:rsid w:val="00B12FFA"/>
    <w:rsid w:val="00B1588A"/>
    <w:rsid w:val="00B1600A"/>
    <w:rsid w:val="00B45B2F"/>
    <w:rsid w:val="00B937A2"/>
    <w:rsid w:val="00B95753"/>
    <w:rsid w:val="00B9762F"/>
    <w:rsid w:val="00BA01EE"/>
    <w:rsid w:val="00BA615C"/>
    <w:rsid w:val="00BB2F24"/>
    <w:rsid w:val="00BB5629"/>
    <w:rsid w:val="00BC38DB"/>
    <w:rsid w:val="00BC6782"/>
    <w:rsid w:val="00BF1A07"/>
    <w:rsid w:val="00C030A0"/>
    <w:rsid w:val="00C03856"/>
    <w:rsid w:val="00C25094"/>
    <w:rsid w:val="00C32860"/>
    <w:rsid w:val="00C34D20"/>
    <w:rsid w:val="00C61208"/>
    <w:rsid w:val="00C61FAA"/>
    <w:rsid w:val="00C71509"/>
    <w:rsid w:val="00C73079"/>
    <w:rsid w:val="00C84755"/>
    <w:rsid w:val="00C854C5"/>
    <w:rsid w:val="00C86AFE"/>
    <w:rsid w:val="00CA65CB"/>
    <w:rsid w:val="00CC127E"/>
    <w:rsid w:val="00CC77FC"/>
    <w:rsid w:val="00CE7CC9"/>
    <w:rsid w:val="00CF04AB"/>
    <w:rsid w:val="00D051AB"/>
    <w:rsid w:val="00D1444E"/>
    <w:rsid w:val="00D16E8C"/>
    <w:rsid w:val="00D256C8"/>
    <w:rsid w:val="00D420A4"/>
    <w:rsid w:val="00D515B6"/>
    <w:rsid w:val="00D66BDA"/>
    <w:rsid w:val="00D73F39"/>
    <w:rsid w:val="00D74D9A"/>
    <w:rsid w:val="00D935B8"/>
    <w:rsid w:val="00D96895"/>
    <w:rsid w:val="00D97D93"/>
    <w:rsid w:val="00DA578E"/>
    <w:rsid w:val="00DA60BF"/>
    <w:rsid w:val="00DD0E8C"/>
    <w:rsid w:val="00DF5D62"/>
    <w:rsid w:val="00DF7FEE"/>
    <w:rsid w:val="00E03621"/>
    <w:rsid w:val="00E16137"/>
    <w:rsid w:val="00E16C32"/>
    <w:rsid w:val="00E25B3C"/>
    <w:rsid w:val="00E3587E"/>
    <w:rsid w:val="00E51CA3"/>
    <w:rsid w:val="00E562F5"/>
    <w:rsid w:val="00E61A1B"/>
    <w:rsid w:val="00E7016F"/>
    <w:rsid w:val="00E73E6A"/>
    <w:rsid w:val="00E77A69"/>
    <w:rsid w:val="00E92687"/>
    <w:rsid w:val="00E962E8"/>
    <w:rsid w:val="00EC75B9"/>
    <w:rsid w:val="00EF1EAF"/>
    <w:rsid w:val="00F27271"/>
    <w:rsid w:val="00F4178F"/>
    <w:rsid w:val="00F47D57"/>
    <w:rsid w:val="00F510FD"/>
    <w:rsid w:val="00F57ED5"/>
    <w:rsid w:val="00F64371"/>
    <w:rsid w:val="00F71F17"/>
    <w:rsid w:val="00FA3490"/>
    <w:rsid w:val="00FB0CEF"/>
    <w:rsid w:val="00FB285C"/>
    <w:rsid w:val="00FC2E7C"/>
    <w:rsid w:val="00FD1366"/>
    <w:rsid w:val="00FD372A"/>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E7A7C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 w:type="paragraph" w:styleId="ListParagraph">
    <w:name w:val="List Paragraph"/>
    <w:basedOn w:val="Normal"/>
    <w:uiPriority w:val="34"/>
    <w:qFormat/>
    <w:rsid w:val="00C71509"/>
    <w:pPr>
      <w:ind w:left="720"/>
      <w:contextualSpacing/>
    </w:pPr>
  </w:style>
  <w:style w:type="paragraph" w:styleId="BalloonText">
    <w:name w:val="Balloon Text"/>
    <w:basedOn w:val="Normal"/>
    <w:link w:val="BalloonTextChar"/>
    <w:uiPriority w:val="99"/>
    <w:semiHidden/>
    <w:unhideWhenUsed/>
    <w:rsid w:val="00933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30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 w:type="paragraph" w:styleId="ListParagraph">
    <w:name w:val="List Paragraph"/>
    <w:basedOn w:val="Normal"/>
    <w:uiPriority w:val="34"/>
    <w:qFormat/>
    <w:rsid w:val="00C71509"/>
    <w:pPr>
      <w:ind w:left="720"/>
      <w:contextualSpacing/>
    </w:pPr>
  </w:style>
  <w:style w:type="paragraph" w:styleId="BalloonText">
    <w:name w:val="Balloon Text"/>
    <w:basedOn w:val="Normal"/>
    <w:link w:val="BalloonTextChar"/>
    <w:uiPriority w:val="99"/>
    <w:semiHidden/>
    <w:unhideWhenUsed/>
    <w:rsid w:val="00933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2191</Words>
  <Characters>13493</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15653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Sanders, Karla</cp:lastModifiedBy>
  <cp:revision>2</cp:revision>
  <cp:lastPrinted>2018-06-12T15:58:00Z</cp:lastPrinted>
  <dcterms:created xsi:type="dcterms:W3CDTF">2018-06-18T13:48:00Z</dcterms:created>
  <dcterms:modified xsi:type="dcterms:W3CDTF">2018-06-18T13:48:00Z</dcterms:modified>
</cp:coreProperties>
</file>